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He6" w:date="2022-03-01T09:23:25Z">
        <w:r>
          <w:rPr>
            <w:rFonts w:hint="default"/>
            <w:sz w:val="52"/>
            <w:szCs w:val="52"/>
            <w:lang w:val="en-US"/>
          </w:rPr>
          <w:delText>××</w:delText>
        </w:r>
      </w:del>
      <w:ins w:id="1" w:author="He6" w:date="2022-03-01T09:23:25Z">
        <w:r>
          <w:rPr>
            <w:rFonts w:hint="eastAsia"/>
            <w:sz w:val="52"/>
            <w:szCs w:val="52"/>
            <w:lang w:val="en-US" w:eastAsia="zh-CN"/>
          </w:rPr>
          <w:t>2022</w:t>
        </w:r>
      </w:ins>
      <w:r>
        <w:rPr>
          <w:rFonts w:hint="eastAsia"/>
          <w:sz w:val="52"/>
          <w:szCs w:val="52"/>
        </w:rPr>
        <w:t>年</w:t>
      </w:r>
      <w:del w:id="2" w:author="He6" w:date="2022-03-01T09:23:39Z">
        <w:r>
          <w:rPr>
            <w:rFonts w:hint="eastAsia"/>
            <w:sz w:val="52"/>
            <w:szCs w:val="52"/>
          </w:rPr>
          <w:delText>××部门（</w:delText>
        </w:r>
      </w:del>
      <w:ins w:id="3" w:author="He6" w:date="2022-03-01T09:23:39Z">
        <w:r>
          <w:rPr>
            <w:rFonts w:hint="eastAsia"/>
            <w:sz w:val="52"/>
            <w:szCs w:val="52"/>
            <w:lang w:eastAsia="zh-CN"/>
          </w:rPr>
          <w:t>海口市</w:t>
        </w:r>
      </w:ins>
      <w:ins w:id="4" w:author="He6" w:date="2022-03-01T09:23:40Z">
        <w:r>
          <w:rPr>
            <w:rFonts w:hint="eastAsia"/>
            <w:sz w:val="52"/>
            <w:szCs w:val="52"/>
            <w:lang w:eastAsia="zh-CN"/>
          </w:rPr>
          <w:t>人民</w:t>
        </w:r>
      </w:ins>
      <w:ins w:id="5" w:author="He6" w:date="2022-03-01T09:23:41Z">
        <w:r>
          <w:rPr>
            <w:rFonts w:hint="eastAsia"/>
            <w:sz w:val="52"/>
            <w:szCs w:val="52"/>
            <w:lang w:eastAsia="zh-CN"/>
          </w:rPr>
          <w:t>政府</w:t>
        </w:r>
      </w:ins>
      <w:ins w:id="6" w:author="He6" w:date="2022-03-01T09:23:42Z">
        <w:r>
          <w:rPr>
            <w:rFonts w:hint="eastAsia"/>
            <w:sz w:val="52"/>
            <w:szCs w:val="52"/>
            <w:lang w:eastAsia="zh-CN"/>
          </w:rPr>
          <w:t>研究室</w:t>
        </w:r>
      </w:ins>
      <w:del w:id="7" w:author="He6" w:date="2022-03-03T16:06:13Z">
        <w:r>
          <w:rPr>
            <w:rFonts w:hint="eastAsia"/>
            <w:sz w:val="52"/>
            <w:szCs w:val="52"/>
          </w:rPr>
          <w:delText>单位</w:delText>
        </w:r>
      </w:del>
      <w:ins w:id="8" w:author="He6" w:date="2022-03-03T16:06:13Z">
        <w:r>
          <w:rPr>
            <w:rFonts w:hint="eastAsia"/>
            <w:sz w:val="52"/>
            <w:szCs w:val="52"/>
            <w:lang w:eastAsia="zh-CN"/>
          </w:rPr>
          <w:t>部门</w:t>
        </w:r>
      </w:ins>
      <w:del w:id="9" w:author="He6" w:date="2022-03-01T09:23:44Z">
        <w:r>
          <w:rPr>
            <w:rFonts w:hint="eastAsia"/>
            <w:sz w:val="52"/>
            <w:szCs w:val="52"/>
          </w:rPr>
          <w:delText>）</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0" w:author="He6" w:date="2022-03-03T16:07:17Z">
        <w:r>
          <w:rPr>
            <w:rFonts w:hint="eastAsia" w:ascii="仿宋_GB2312" w:hAnsi="黑体" w:eastAsia="仿宋_GB2312" w:cs="仿宋_GB2312"/>
            <w:sz w:val="32"/>
            <w:szCs w:val="32"/>
          </w:rPr>
          <w:delText>××</w:delText>
        </w:r>
      </w:del>
      <w:del w:id="11" w:author="He6" w:date="2022-03-03T16:07:17Z">
        <w:r>
          <w:rPr>
            <w:rFonts w:hint="eastAsia" w:ascii="黑体" w:hAnsi="黑体" w:eastAsia="黑体"/>
            <w:sz w:val="32"/>
            <w:szCs w:val="32"/>
          </w:rPr>
          <w:delText>（部门或单位</w:delText>
        </w:r>
      </w:del>
      <w:ins w:id="12" w:author="He6" w:date="2022-03-03T16:07:17Z">
        <w:r>
          <w:rPr>
            <w:rFonts w:hint="eastAsia" w:ascii="黑体" w:hAnsi="黑体" w:eastAsia="黑体" w:cs="黑体"/>
            <w:sz w:val="32"/>
            <w:szCs w:val="32"/>
            <w:lang w:eastAsia="zh-CN"/>
          </w:rPr>
          <w:t>海口市人民政府研究室部门</w:t>
        </w:r>
      </w:ins>
      <w:del w:id="13" w:author="He6" w:date="2022-03-01T09:25:33Z">
        <w:r>
          <w:rPr>
            <w:rFonts w:hint="eastAsia" w:ascii="黑体" w:hAnsi="黑体" w:eastAsia="黑体"/>
            <w:sz w:val="32"/>
            <w:szCs w:val="32"/>
          </w:rPr>
          <w:delText>）</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4" w:author="He6" w:date="2022-03-02T10:49:52Z">
        <w:r>
          <w:rPr>
            <w:rFonts w:hint="eastAsia" w:ascii="黑体" w:hAnsi="黑体" w:eastAsia="黑体"/>
            <w:sz w:val="32"/>
            <w:szCs w:val="32"/>
            <w:lang w:val="en-US" w:eastAsia="zh-CN"/>
          </w:rPr>
          <w:t xml:space="preserve"> </w:t>
        </w:r>
      </w:ins>
      <w:ins w:id="15" w:author="He6" w:date="2022-03-01T09:25:46Z">
        <w:r>
          <w:rPr>
            <w:rFonts w:hint="eastAsia" w:ascii="黑体" w:hAnsi="黑体" w:eastAsia="黑体" w:cs="黑体"/>
            <w:sz w:val="32"/>
            <w:szCs w:val="32"/>
            <w:lang w:eastAsia="zh-CN"/>
          </w:rPr>
          <w:t>海口市人民政府研究室</w:t>
        </w:r>
      </w:ins>
      <w:del w:id="16" w:author="He6" w:date="2022-03-03T16:06:58Z">
        <w:r>
          <w:rPr>
            <w:rFonts w:hint="eastAsia" w:ascii="黑体" w:hAnsi="黑体" w:eastAsia="黑体" w:cs="黑体"/>
            <w:sz w:val="32"/>
            <w:szCs w:val="32"/>
            <w:lang w:val="en-US"/>
          </w:rPr>
          <w:delText>××</w:delText>
        </w:r>
      </w:del>
      <w:del w:id="17" w:author="He6" w:date="2022-03-03T16:06:58Z">
        <w:r>
          <w:rPr>
            <w:rFonts w:hint="default" w:ascii="黑体" w:hAnsi="黑体" w:eastAsia="黑体"/>
            <w:sz w:val="32"/>
            <w:szCs w:val="32"/>
            <w:lang w:val="en-US"/>
          </w:rPr>
          <w:delText>（部门或单位）</w:delText>
        </w:r>
      </w:del>
      <w:del w:id="18" w:author="He6" w:date="2022-03-03T16:06:58Z">
        <w:r>
          <w:rPr>
            <w:rFonts w:hint="eastAsia" w:ascii="黑体" w:hAnsi="黑体" w:eastAsia="黑体" w:cs="黑体"/>
            <w:sz w:val="32"/>
            <w:szCs w:val="32"/>
            <w:lang w:val="en-US"/>
          </w:rPr>
          <w:delText>××</w:delText>
        </w:r>
      </w:del>
      <w:del w:id="19" w:author="He6" w:date="2022-03-03T16:06:58Z">
        <w:r>
          <w:rPr>
            <w:rFonts w:hint="eastAsia" w:ascii="黑体" w:hAnsi="黑体" w:eastAsia="黑体"/>
            <w:sz w:val="32"/>
            <w:szCs w:val="32"/>
          </w:rPr>
          <w:delText>年部门（单位</w:delText>
        </w:r>
      </w:del>
      <w:ins w:id="20" w:author="He6" w:date="2022-03-03T16:06:58Z">
        <w:r>
          <w:rPr>
            <w:rFonts w:hint="eastAsia" w:ascii="黑体" w:hAnsi="黑体" w:eastAsia="黑体" w:cs="黑体"/>
            <w:sz w:val="32"/>
            <w:szCs w:val="32"/>
            <w:lang w:eastAsia="zh-CN"/>
          </w:rPr>
          <w:t>部门2022年部门</w:t>
        </w:r>
      </w:ins>
      <w:del w:id="21" w:author="He6" w:date="2022-03-01T09:28:31Z">
        <w:r>
          <w:rPr>
            <w:rFonts w:hint="eastAsia" w:ascii="黑体" w:hAnsi="黑体" w:eastAsia="黑体"/>
            <w:sz w:val="32"/>
            <w:szCs w:val="32"/>
          </w:rPr>
          <w:delText>）</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2" w:author="He6" w:date="2022-03-02T10:49:41Z">
        <w:r>
          <w:rPr>
            <w:rFonts w:hint="eastAsia" w:ascii="黑体" w:hAnsi="黑体" w:eastAsia="黑体"/>
            <w:sz w:val="32"/>
            <w:szCs w:val="32"/>
            <w:lang w:val="en-US" w:eastAsia="zh-CN"/>
          </w:rPr>
          <w:t xml:space="preserve"> </w:t>
        </w:r>
      </w:ins>
      <w:ins w:id="23" w:author="He6" w:date="2022-03-01T09:29:05Z">
        <w:r>
          <w:rPr>
            <w:rFonts w:hint="eastAsia" w:ascii="黑体" w:hAnsi="黑体" w:eastAsia="黑体" w:cs="黑体"/>
            <w:sz w:val="32"/>
            <w:szCs w:val="32"/>
            <w:lang w:eastAsia="zh-CN"/>
          </w:rPr>
          <w:t>海口市人民政府研究室</w:t>
        </w:r>
      </w:ins>
      <w:del w:id="24" w:author="He6" w:date="2022-03-01T09:29:05Z">
        <w:r>
          <w:rPr>
            <w:rFonts w:hint="eastAsia" w:ascii="仿宋_GB2312" w:hAnsi="黑体" w:eastAsia="仿宋_GB2312" w:cs="仿宋_GB2312"/>
            <w:sz w:val="32"/>
            <w:szCs w:val="32"/>
          </w:rPr>
          <w:delText>××</w:delText>
        </w:r>
      </w:del>
      <w:del w:id="25" w:author="He6" w:date="2022-03-01T09:29:05Z">
        <w:r>
          <w:rPr>
            <w:rFonts w:hint="eastAsia" w:ascii="黑体" w:hAnsi="黑体" w:eastAsia="黑体"/>
            <w:sz w:val="32"/>
            <w:szCs w:val="32"/>
          </w:rPr>
          <w:delText>（部门或</w:delText>
        </w:r>
      </w:del>
      <w:del w:id="26" w:author="He6" w:date="2022-03-03T16:06:58Z">
        <w:r>
          <w:rPr>
            <w:rFonts w:hint="eastAsia" w:ascii="黑体" w:hAnsi="黑体" w:eastAsia="黑体"/>
            <w:sz w:val="32"/>
            <w:szCs w:val="32"/>
          </w:rPr>
          <w:delText>单位</w:delText>
        </w:r>
      </w:del>
      <w:del w:id="27" w:author="He6" w:date="2022-03-03T16:06:58Z">
        <w:r>
          <w:rPr>
            <w:rFonts w:hint="default" w:ascii="黑体" w:hAnsi="黑体" w:eastAsia="黑体"/>
            <w:sz w:val="32"/>
            <w:szCs w:val="32"/>
            <w:lang w:val="en-US"/>
          </w:rPr>
          <w:delText>）</w:delText>
        </w:r>
      </w:del>
      <w:del w:id="28" w:author="He6" w:date="2022-03-03T16:06:58Z">
        <w:r>
          <w:rPr>
            <w:rFonts w:hint="default" w:ascii="仿宋_GB2312" w:hAnsi="黑体" w:eastAsia="仿宋_GB2312" w:cs="仿宋_GB2312"/>
            <w:sz w:val="32"/>
            <w:szCs w:val="32"/>
            <w:lang w:val="en-US"/>
          </w:rPr>
          <w:delText>××</w:delText>
        </w:r>
      </w:del>
      <w:del w:id="29" w:author="He6" w:date="2022-03-03T16:06:58Z">
        <w:r>
          <w:rPr>
            <w:rFonts w:hint="eastAsia" w:ascii="黑体" w:hAnsi="黑体" w:eastAsia="黑体"/>
            <w:sz w:val="32"/>
            <w:szCs w:val="32"/>
          </w:rPr>
          <w:delText>年部门（单位</w:delText>
        </w:r>
      </w:del>
      <w:ins w:id="30" w:author="He6" w:date="2022-03-03T16:06:58Z">
        <w:r>
          <w:rPr>
            <w:rFonts w:hint="eastAsia" w:ascii="黑体" w:hAnsi="黑体" w:eastAsia="黑体"/>
            <w:sz w:val="32"/>
            <w:szCs w:val="32"/>
            <w:lang w:eastAsia="zh-CN"/>
          </w:rPr>
          <w:t>部门2022年部门</w:t>
        </w:r>
      </w:ins>
      <w:del w:id="31" w:author="He6" w:date="2022-03-01T09:29:15Z">
        <w:r>
          <w:rPr>
            <w:rFonts w:hint="eastAsia" w:ascii="黑体" w:hAnsi="黑体" w:eastAsia="黑体"/>
            <w:sz w:val="32"/>
            <w:szCs w:val="32"/>
          </w:rPr>
          <w:delText>）</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32" w:author="He6" w:date="2022-03-03T16:07:17Z">
        <w:r>
          <w:rPr>
            <w:rFonts w:hint="eastAsia" w:ascii="仿宋_GB2312" w:hAnsi="黑体" w:eastAsia="仿宋_GB2312" w:cs="仿宋_GB2312"/>
            <w:sz w:val="32"/>
            <w:szCs w:val="32"/>
          </w:rPr>
          <w:delText>××</w:delText>
        </w:r>
      </w:del>
      <w:del w:id="33" w:author="He6" w:date="2022-03-03T16:07:17Z">
        <w:r>
          <w:rPr>
            <w:rFonts w:hint="eastAsia" w:ascii="黑体" w:hAnsi="黑体" w:eastAsia="黑体"/>
            <w:sz w:val="32"/>
            <w:szCs w:val="32"/>
          </w:rPr>
          <w:delText>（部门或单位</w:delText>
        </w:r>
      </w:del>
      <w:ins w:id="34" w:author="He6" w:date="2022-03-03T16:07:17Z">
        <w:r>
          <w:rPr>
            <w:rFonts w:hint="eastAsia" w:ascii="黑体" w:hAnsi="黑体" w:eastAsia="黑体" w:cs="黑体"/>
            <w:sz w:val="32"/>
            <w:szCs w:val="32"/>
            <w:lang w:eastAsia="zh-CN"/>
          </w:rPr>
          <w:t>海口市人民政府研究室部门</w:t>
        </w:r>
      </w:ins>
      <w:del w:id="35" w:author="He6" w:date="2022-03-01T09:25:15Z">
        <w:r>
          <w:rPr>
            <w:rFonts w:hint="eastAsia" w:ascii="黑体" w:hAnsi="黑体" w:eastAsia="黑体"/>
            <w:sz w:val="32"/>
            <w:szCs w:val="32"/>
          </w:rPr>
          <w:delText>）</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ins w:id="36" w:author="He6" w:date="2022-03-01T09:47:53Z"/>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left="0" w:firstLine="640" w:firstLineChars="200"/>
        <w:jc w:val="left"/>
        <w:rPr>
          <w:rFonts w:ascii="黑体" w:hAnsi="黑体" w:eastAsia="黑体" w:cs="仿宋_GB2312"/>
          <w:sz w:val="32"/>
          <w:szCs w:val="32"/>
        </w:rPr>
      </w:pPr>
      <w:ins w:id="37" w:author="He6" w:date="2022-03-01T09:47:52Z">
        <w:r>
          <w:rPr>
            <w:rFonts w:hint="eastAsia" w:ascii="仿宋_GB2312" w:hAnsi="仿宋_GB2312" w:eastAsia="仿宋_GB2312" w:cs="仿宋_GB2312"/>
            <w:sz w:val="32"/>
            <w:szCs w:val="32"/>
          </w:rPr>
          <w:t>根据《海口市机构编制委员会关于印发海口市人民政府研究室机构编制方案的通知》（海编[2014]25号）设立海口市人民政府研究室，属海口市人民政府直属的正处级事业单位。根据上述文件，本部门主要负责履行以下职责：</w:t>
        </w:r>
      </w:ins>
    </w:p>
    <w:p>
      <w:pPr>
        <w:pStyle w:val="6"/>
        <w:numPr>
          <w:ilvl w:val="0"/>
          <w:numId w:val="6"/>
        </w:numPr>
        <w:ind w:firstLineChars="0"/>
        <w:jc w:val="left"/>
        <w:rPr>
          <w:rFonts w:ascii="仿宋_GB2312" w:hAnsi="黑体" w:eastAsia="仿宋_GB2312" w:cs="仿宋_GB2312"/>
          <w:sz w:val="32"/>
          <w:szCs w:val="32"/>
        </w:rPr>
      </w:pPr>
      <w:ins w:id="38" w:author="He6" w:date="2022-03-01T09:30:01Z">
        <w:r>
          <w:rPr>
            <w:rFonts w:hint="eastAsia" w:ascii="仿宋_GB2312" w:hAnsi="黑体" w:eastAsia="仿宋_GB2312" w:cs="仿宋_GB2312"/>
            <w:sz w:val="32"/>
            <w:szCs w:val="32"/>
          </w:rPr>
          <w:t>负责对全市国民经济、社会发展中全局性、综合性、战略性、长期性问题研究和市领导交办的专题性调研，提出政策建议，供市政府参考决策。对全市经济、社会发展进行跟踪研究，分析全市经济和社会发展的新动态，为市政府决策提供建议和意见</w:t>
        </w:r>
      </w:ins>
      <w:ins w:id="39" w:author="He6" w:date="2022-03-01T09:30:05Z">
        <w:r>
          <w:rPr>
            <w:rFonts w:hint="eastAsia" w:ascii="仿宋_GB2312" w:hAnsi="黑体" w:eastAsia="仿宋_GB2312" w:cs="仿宋_GB2312"/>
            <w:sz w:val="32"/>
            <w:szCs w:val="32"/>
            <w:lang w:eastAsia="zh-CN"/>
          </w:rPr>
          <w:t>。</w:t>
        </w:r>
      </w:ins>
      <w:del w:id="40" w:author="He6" w:date="2022-03-01T09:30:04Z">
        <w:r>
          <w:rPr>
            <w:rFonts w:hint="eastAsia" w:ascii="仿宋_GB2312" w:hAnsi="黑体" w:eastAsia="仿宋_GB2312" w:cs="仿宋_GB2312"/>
            <w:sz w:val="32"/>
            <w:szCs w:val="32"/>
          </w:rPr>
          <w:delText>拟订××××</w:delText>
        </w:r>
      </w:del>
    </w:p>
    <w:p>
      <w:pPr>
        <w:pStyle w:val="6"/>
        <w:numPr>
          <w:ilvl w:val="0"/>
          <w:numId w:val="6"/>
        </w:numPr>
        <w:ind w:firstLineChars="0"/>
        <w:jc w:val="left"/>
        <w:rPr>
          <w:rFonts w:ascii="仿宋_GB2312" w:hAnsi="黑体" w:eastAsia="仿宋_GB2312" w:cs="仿宋_GB2312"/>
          <w:sz w:val="32"/>
          <w:szCs w:val="32"/>
        </w:rPr>
      </w:pPr>
      <w:ins w:id="41" w:author="He6" w:date="2022-03-01T09:30:20Z">
        <w:r>
          <w:rPr>
            <w:rFonts w:hint="eastAsia" w:ascii="仿宋_GB2312" w:hAnsi="黑体" w:eastAsia="仿宋_GB2312" w:cs="仿宋_GB2312"/>
            <w:sz w:val="32"/>
            <w:szCs w:val="32"/>
          </w:rPr>
          <w:t>参与市大型会议的文件起草，包括《政府工作报告》、年度宏观经济运行分析和其他工作意见、工作总结等。</w:t>
        </w:r>
      </w:ins>
      <w:del w:id="42" w:author="He6" w:date="2022-03-01T09:30:20Z">
        <w:r>
          <w:rPr>
            <w:rFonts w:hint="eastAsia" w:ascii="仿宋_GB2312" w:hAnsi="黑体" w:eastAsia="仿宋_GB2312" w:cs="仿宋_GB2312"/>
            <w:sz w:val="32"/>
            <w:szCs w:val="32"/>
          </w:rPr>
          <w:delText>起草××××</w:delText>
        </w:r>
      </w:del>
    </w:p>
    <w:p>
      <w:pPr>
        <w:numPr>
          <w:ilvl w:val="0"/>
          <w:numId w:val="6"/>
        </w:numPr>
        <w:ind w:left="1720" w:leftChars="0" w:hanging="1080" w:firstLineChars="0"/>
        <w:jc w:val="left"/>
        <w:rPr>
          <w:ins w:id="43" w:author="He6" w:date="2022-03-01T09:31:04Z"/>
          <w:rFonts w:ascii="仿宋_GB2312" w:hAnsi="黑体" w:eastAsia="仿宋_GB2312" w:cs="仿宋_GB2312"/>
          <w:sz w:val="32"/>
          <w:szCs w:val="32"/>
        </w:rPr>
      </w:pPr>
      <w:ins w:id="44" w:author="He6" w:date="2022-03-01T09:30:47Z">
        <w:r>
          <w:rPr>
            <w:rFonts w:hint="eastAsia" w:ascii="仿宋_GB2312" w:hAnsi="黑体" w:eastAsia="仿宋_GB2312" w:cs="仿宋_GB2312"/>
            <w:sz w:val="32"/>
            <w:szCs w:val="32"/>
          </w:rPr>
          <w:t>组织或协同有关方面起草、修改市政府有关重要文件和综合性材料；参与起草市政府主要领导综合性文稿；审修部门起草的市政府主要领导讲话文稿。</w:t>
        </w:r>
      </w:ins>
    </w:p>
    <w:p>
      <w:pPr>
        <w:numPr>
          <w:ilvl w:val="0"/>
          <w:numId w:val="6"/>
        </w:numPr>
        <w:ind w:left="1720" w:leftChars="0" w:hanging="1080" w:firstLineChars="0"/>
        <w:jc w:val="left"/>
        <w:rPr>
          <w:ins w:id="45" w:author="He6" w:date="2022-03-01T09:31:19Z"/>
          <w:rFonts w:ascii="仿宋_GB2312" w:hAnsi="黑体" w:eastAsia="仿宋_GB2312" w:cs="仿宋_GB2312"/>
          <w:sz w:val="32"/>
          <w:szCs w:val="32"/>
        </w:rPr>
      </w:pPr>
      <w:ins w:id="46" w:author="He6" w:date="2022-03-01T09:31:17Z">
        <w:r>
          <w:rPr>
            <w:rFonts w:hint="eastAsia" w:ascii="仿宋_GB2312" w:hAnsi="黑体" w:eastAsia="仿宋_GB2312" w:cs="仿宋_GB2312"/>
            <w:sz w:val="32"/>
            <w:szCs w:val="32"/>
          </w:rPr>
          <w:t>负责全市政务信息的搜集、编辑、交流和报送，编辑发行《海口政务信息》。</w:t>
        </w:r>
      </w:ins>
    </w:p>
    <w:p>
      <w:pPr>
        <w:numPr>
          <w:ilvl w:val="0"/>
          <w:numId w:val="6"/>
        </w:numPr>
        <w:ind w:left="1720" w:leftChars="0" w:hanging="1080" w:firstLineChars="0"/>
        <w:jc w:val="left"/>
        <w:rPr>
          <w:ins w:id="47" w:author="He6" w:date="2022-03-01T09:47:12Z"/>
          <w:rFonts w:ascii="仿宋_GB2312" w:hAnsi="黑体" w:eastAsia="仿宋_GB2312" w:cs="仿宋_GB2312"/>
          <w:sz w:val="32"/>
          <w:szCs w:val="32"/>
        </w:rPr>
      </w:pPr>
      <w:ins w:id="48" w:author="He6" w:date="2022-03-01T09:31:30Z">
        <w:r>
          <w:rPr>
            <w:rFonts w:hint="eastAsia" w:ascii="仿宋_GB2312" w:hAnsi="黑体" w:eastAsia="仿宋_GB2312" w:cs="仿宋_GB2312"/>
            <w:sz w:val="32"/>
            <w:szCs w:val="32"/>
          </w:rPr>
          <w:t>联系指导各区人民政府，市政府各工作部门的综合、调研、信息、政策研究工作。</w:t>
        </w:r>
      </w:ins>
    </w:p>
    <w:p>
      <w:pPr>
        <w:numPr>
          <w:ilvl w:val="0"/>
          <w:numId w:val="6"/>
        </w:numPr>
        <w:ind w:left="1720" w:leftChars="0" w:hanging="1080" w:firstLineChars="0"/>
        <w:jc w:val="left"/>
        <w:rPr>
          <w:rFonts w:ascii="仿宋_GB2312" w:hAnsi="黑体" w:eastAsia="仿宋_GB2312" w:cs="仿宋_GB2312"/>
          <w:sz w:val="32"/>
          <w:szCs w:val="32"/>
        </w:rPr>
      </w:pPr>
      <w:ins w:id="49" w:author="He6" w:date="2022-03-01T09:47:22Z">
        <w:r>
          <w:rPr>
            <w:rFonts w:hint="eastAsia" w:ascii="仿宋_GB2312" w:hAnsi="黑体" w:eastAsia="仿宋_GB2312" w:cs="仿宋_GB2312"/>
            <w:sz w:val="32"/>
            <w:szCs w:val="32"/>
          </w:rPr>
          <w:t>承办市政府和上级部门交办的其他工作。</w:t>
        </w:r>
      </w:ins>
      <w:del w:id="50" w:author="He6" w:date="2022-03-01T09:30:27Z">
        <w:r>
          <w:rPr>
            <w:rFonts w:ascii="仿宋_GB2312" w:hAnsi="黑体" w:eastAsia="仿宋_GB2312" w:cs="仿宋_GB2312"/>
            <w:sz w:val="32"/>
            <w:szCs w:val="32"/>
          </w:rPr>
          <w:delText>……</w:delText>
        </w:r>
      </w:del>
    </w:p>
    <w:p>
      <w:pPr>
        <w:pStyle w:val="6"/>
        <w:numPr>
          <w:ilvl w:val="0"/>
          <w:numId w:val="5"/>
        </w:numPr>
        <w:ind w:firstLineChars="0"/>
        <w:jc w:val="left"/>
        <w:rPr>
          <w:ins w:id="51" w:author="He6" w:date="2022-03-02T09:08:03Z"/>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6"/>
        <w:numPr>
          <w:ilvl w:val="-1"/>
          <w:numId w:val="0"/>
        </w:numPr>
        <w:ind w:left="0" w:firstLine="0" w:firstLineChars="0"/>
        <w:jc w:val="left"/>
        <w:rPr>
          <w:del w:id="52" w:author="He6" w:date="2022-03-02T09:08:02Z"/>
          <w:rFonts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960" w:firstLineChars="300"/>
        <w:jc w:val="left"/>
        <w:textAlignment w:val="auto"/>
        <w:rPr>
          <w:rFonts w:hint="eastAsia" w:ascii="仿宋_GB2312" w:hAnsi="黑体" w:eastAsia="仿宋_GB2312" w:cs="仿宋_GB2312"/>
          <w:sz w:val="32"/>
          <w:szCs w:val="32"/>
        </w:rPr>
      </w:pPr>
      <w:ins w:id="53" w:author="He6" w:date="2022-03-02T09:08:38Z">
        <w:r>
          <w:rPr>
            <w:rFonts w:hint="eastAsia" w:ascii="仿宋_GB2312" w:hAnsi="黑体" w:eastAsia="仿宋_GB2312" w:cs="仿宋_GB2312"/>
            <w:sz w:val="32"/>
            <w:szCs w:val="32"/>
          </w:rPr>
          <w:t>海口市人民政府研究室本级为正处级全额拨款的参公事业单位，无下属单位。</w:t>
        </w:r>
      </w:ins>
      <w:r>
        <w:rPr>
          <w:rFonts w:hint="eastAsia" w:ascii="仿宋_GB2312" w:hAnsi="黑体" w:eastAsia="仿宋_GB2312" w:cs="仿宋_GB2312"/>
          <w:sz w:val="32"/>
          <w:szCs w:val="32"/>
          <w:lang w:eastAsia="zh-CN"/>
        </w:rPr>
        <w:t>单位内设机构有：办公室、综合科、调研科、政务信息科。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54" w:author="He6" w:date="2022-03-02T10:50:16Z">
        <w:r>
          <w:rPr>
            <w:rFonts w:hint="eastAsia" w:ascii="仿宋_GB2312" w:hAnsi="黑体" w:eastAsia="仿宋_GB2312" w:cs="仿宋_GB2312"/>
            <w:sz w:val="32"/>
            <w:szCs w:val="32"/>
            <w:lang w:val="en-US" w:eastAsia="zh-CN"/>
          </w:rPr>
          <w:t xml:space="preserve"> </w:t>
        </w:r>
      </w:ins>
      <w:ins w:id="55" w:author="He6" w:date="2022-03-01T17:00:19Z">
        <w:r>
          <w:rPr>
            <w:rFonts w:hint="eastAsia" w:ascii="黑体" w:hAnsi="黑体" w:eastAsia="黑体" w:cs="黑体"/>
            <w:sz w:val="32"/>
            <w:szCs w:val="32"/>
            <w:lang w:eastAsia="zh-CN"/>
          </w:rPr>
          <w:t>海口市人民政府研究室</w:t>
        </w:r>
      </w:ins>
      <w:del w:id="56" w:author="He6" w:date="2022-03-01T17:00:19Z">
        <w:r>
          <w:rPr>
            <w:rFonts w:hint="eastAsia" w:ascii="仿宋_GB2312" w:hAnsi="黑体" w:eastAsia="仿宋_GB2312" w:cs="仿宋_GB2312"/>
            <w:sz w:val="32"/>
            <w:szCs w:val="32"/>
          </w:rPr>
          <w:delText>××</w:delText>
        </w:r>
      </w:del>
      <w:del w:id="57" w:author="He6" w:date="2022-03-01T09:51:09Z">
        <w:r>
          <w:rPr>
            <w:rFonts w:hint="eastAsia" w:ascii="黑体" w:hAnsi="黑体" w:eastAsia="黑体"/>
            <w:sz w:val="32"/>
            <w:szCs w:val="32"/>
          </w:rPr>
          <w:delText>（</w:delText>
        </w:r>
      </w:del>
      <w:del w:id="58" w:author="He6" w:date="2022-03-01T09:51:36Z">
        <w:r>
          <w:rPr>
            <w:rFonts w:hint="eastAsia" w:ascii="黑体" w:hAnsi="黑体" w:eastAsia="黑体"/>
            <w:sz w:val="32"/>
            <w:szCs w:val="32"/>
          </w:rPr>
          <w:delText>部门</w:delText>
        </w:r>
      </w:del>
      <w:del w:id="59" w:author="He6" w:date="2022-03-01T09:51:35Z">
        <w:r>
          <w:rPr>
            <w:rFonts w:hint="eastAsia" w:ascii="黑体" w:hAnsi="黑体" w:eastAsia="黑体"/>
            <w:sz w:val="32"/>
            <w:szCs w:val="32"/>
          </w:rPr>
          <w:delText>或</w:delText>
        </w:r>
      </w:del>
      <w:del w:id="60" w:author="He6" w:date="2022-03-03T16:06:58Z">
        <w:r>
          <w:rPr>
            <w:rFonts w:hint="eastAsia" w:ascii="黑体" w:hAnsi="黑体" w:eastAsia="黑体"/>
            <w:sz w:val="32"/>
            <w:szCs w:val="32"/>
          </w:rPr>
          <w:delText>单位）</w:delText>
        </w:r>
      </w:del>
      <w:del w:id="61" w:author="He6" w:date="2022-03-03T16:06:58Z">
        <w:r>
          <w:rPr>
            <w:rFonts w:hint="eastAsia" w:ascii="黑体" w:hAnsi="黑体" w:eastAsia="黑体" w:cs="黑体"/>
            <w:sz w:val="32"/>
            <w:szCs w:val="32"/>
          </w:rPr>
          <w:delText>××</w:delText>
        </w:r>
      </w:del>
      <w:del w:id="62" w:author="He6" w:date="2022-03-03T16:06:58Z">
        <w:r>
          <w:rPr>
            <w:rFonts w:hint="eastAsia" w:ascii="黑体" w:hAnsi="黑体" w:eastAsia="黑体"/>
            <w:sz w:val="32"/>
            <w:szCs w:val="32"/>
          </w:rPr>
          <w:delText>年部门（单位</w:delText>
        </w:r>
      </w:del>
      <w:ins w:id="63" w:author="He6" w:date="2022-03-03T16:06:58Z">
        <w:r>
          <w:rPr>
            <w:rFonts w:hint="eastAsia" w:ascii="黑体" w:hAnsi="黑体" w:eastAsia="黑体"/>
            <w:sz w:val="32"/>
            <w:szCs w:val="32"/>
            <w:lang w:eastAsia="zh-CN"/>
          </w:rPr>
          <w:t>部门2022年部门</w:t>
        </w:r>
      </w:ins>
      <w:del w:id="64" w:author="He6" w:date="2022-03-01T09:51:42Z">
        <w:r>
          <w:rPr>
            <w:rFonts w:hint="eastAsia" w:ascii="黑体" w:hAnsi="黑体" w:eastAsia="黑体"/>
            <w:sz w:val="32"/>
            <w:szCs w:val="32"/>
          </w:rPr>
          <w:delText>）</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640" w:firstLineChars="200"/>
        <w:jc w:val="left"/>
        <w:rPr>
          <w:rFonts w:ascii="黑体" w:hAnsi="黑体" w:eastAsia="黑体"/>
          <w:sz w:val="32"/>
          <w:szCs w:val="32"/>
        </w:rPr>
      </w:pPr>
      <w:bookmarkStart w:id="0" w:name="_GoBack"/>
      <w:bookmarkEnd w:id="0"/>
      <w:r>
        <w:rPr>
          <w:rFonts w:hint="eastAsia" w:ascii="黑体" w:hAnsi="黑体" w:eastAsia="黑体"/>
          <w:sz w:val="32"/>
          <w:szCs w:val="32"/>
        </w:rPr>
        <w:t xml:space="preserve">第三部分   </w:t>
      </w:r>
      <w:ins w:id="65" w:author="He6" w:date="2022-03-01T09:51:51Z">
        <w:r>
          <w:rPr>
            <w:rFonts w:hint="eastAsia" w:ascii="黑体" w:hAnsi="黑体" w:eastAsia="黑体" w:cs="黑体"/>
            <w:sz w:val="32"/>
            <w:szCs w:val="32"/>
            <w:lang w:eastAsia="zh-CN"/>
          </w:rPr>
          <w:t>海口市人民政府研究室</w:t>
        </w:r>
      </w:ins>
      <w:del w:id="66" w:author="He6" w:date="2022-03-01T09:51:51Z">
        <w:r>
          <w:rPr>
            <w:rFonts w:hint="eastAsia" w:ascii="黑体" w:hAnsi="黑体" w:eastAsia="黑体" w:cs="黑体"/>
            <w:sz w:val="32"/>
            <w:szCs w:val="32"/>
          </w:rPr>
          <w:delText>××</w:delText>
        </w:r>
      </w:del>
      <w:del w:id="67" w:author="He6" w:date="2022-03-01T09:52:03Z">
        <w:r>
          <w:rPr>
            <w:rFonts w:hint="eastAsia" w:ascii="黑体" w:hAnsi="黑体" w:eastAsia="黑体"/>
            <w:sz w:val="32"/>
            <w:szCs w:val="32"/>
          </w:rPr>
          <w:delText>（部门或</w:delText>
        </w:r>
      </w:del>
      <w:del w:id="68" w:author="He6" w:date="2022-03-03T16:06:58Z">
        <w:r>
          <w:rPr>
            <w:rFonts w:hint="eastAsia" w:ascii="黑体" w:hAnsi="黑体" w:eastAsia="黑体"/>
            <w:sz w:val="32"/>
            <w:szCs w:val="32"/>
          </w:rPr>
          <w:delText>单位）</w:delText>
        </w:r>
      </w:del>
      <w:del w:id="69" w:author="He6" w:date="2022-03-03T16:06:58Z">
        <w:r>
          <w:rPr>
            <w:rFonts w:hint="eastAsia" w:ascii="黑体" w:hAnsi="黑体" w:eastAsia="黑体" w:cs="黑体"/>
            <w:sz w:val="32"/>
            <w:szCs w:val="32"/>
            <w:lang w:val="en-US"/>
          </w:rPr>
          <w:delText>××</w:delText>
        </w:r>
      </w:del>
      <w:del w:id="70" w:author="He6" w:date="2022-03-03T16:06:58Z">
        <w:r>
          <w:rPr>
            <w:rFonts w:hint="eastAsia" w:ascii="黑体" w:hAnsi="黑体" w:eastAsia="黑体"/>
            <w:sz w:val="32"/>
            <w:szCs w:val="32"/>
          </w:rPr>
          <w:delText>年部门（单位</w:delText>
        </w:r>
      </w:del>
      <w:ins w:id="71" w:author="He6" w:date="2022-03-03T16:06:58Z">
        <w:r>
          <w:rPr>
            <w:rFonts w:hint="eastAsia" w:ascii="黑体" w:hAnsi="黑体" w:eastAsia="黑体"/>
            <w:sz w:val="32"/>
            <w:szCs w:val="32"/>
            <w:lang w:eastAsia="zh-CN"/>
          </w:rPr>
          <w:t>部门2022年部门</w:t>
        </w:r>
      </w:ins>
      <w:del w:id="72" w:author="He6" w:date="2022-03-01T09:52:00Z">
        <w:r>
          <w:rPr>
            <w:rFonts w:hint="eastAsia" w:ascii="黑体" w:hAnsi="黑体" w:eastAsia="黑体"/>
            <w:sz w:val="32"/>
            <w:szCs w:val="32"/>
          </w:rPr>
          <w:delText>）</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73" w:author="He6" w:date="2022-03-03T16:07:17Z">
        <w:r>
          <w:rPr>
            <w:rFonts w:hint="eastAsia" w:ascii="黑体" w:hAnsi="黑体" w:eastAsia="黑体" w:cs="黑体"/>
            <w:sz w:val="32"/>
            <w:szCs w:val="32"/>
          </w:rPr>
          <w:delText>××</w:delText>
        </w:r>
      </w:del>
      <w:del w:id="74" w:author="He6" w:date="2022-03-03T16:07:17Z">
        <w:r>
          <w:rPr>
            <w:rFonts w:hint="eastAsia" w:ascii="黑体" w:hAnsi="黑体" w:eastAsia="黑体"/>
            <w:sz w:val="32"/>
            <w:szCs w:val="32"/>
          </w:rPr>
          <w:delText>（部门或单位</w:delText>
        </w:r>
      </w:del>
      <w:ins w:id="75" w:author="He6" w:date="2022-03-03T16:07:17Z">
        <w:r>
          <w:rPr>
            <w:rFonts w:hint="eastAsia" w:ascii="黑体" w:hAnsi="黑体" w:eastAsia="黑体" w:cs="黑体"/>
            <w:sz w:val="32"/>
            <w:szCs w:val="32"/>
            <w:lang w:eastAsia="zh-CN"/>
          </w:rPr>
          <w:t>海口市人民政府研究室部门</w:t>
        </w:r>
      </w:ins>
      <w:del w:id="76" w:author="He6" w:date="2022-03-01T09:52:26Z">
        <w:r>
          <w:rPr>
            <w:rFonts w:hint="eastAsia" w:ascii="黑体" w:hAnsi="黑体" w:eastAsia="黑体"/>
            <w:sz w:val="32"/>
            <w:szCs w:val="32"/>
          </w:rPr>
          <w:delText>）</w:delText>
        </w:r>
      </w:del>
      <w:del w:id="77" w:author="He6" w:date="2022-03-01T09:52:26Z">
        <w:r>
          <w:rPr>
            <w:rFonts w:hint="eastAsia" w:ascii="黑体" w:hAnsi="黑体" w:eastAsia="黑体" w:cs="黑体"/>
            <w:sz w:val="32"/>
            <w:szCs w:val="32"/>
          </w:rPr>
          <w:delText>××</w:delText>
        </w:r>
      </w:del>
      <w:ins w:id="78" w:author="He6" w:date="2022-03-01T09:52:27Z">
        <w:r>
          <w:rPr>
            <w:rFonts w:hint="eastAsia" w:ascii="黑体" w:hAnsi="黑体" w:eastAsia="黑体" w:cs="黑体"/>
            <w:sz w:val="32"/>
            <w:szCs w:val="32"/>
            <w:lang w:val="en-US" w:eastAsia="zh-CN"/>
          </w:rPr>
          <w:t>2022</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del w:id="79" w:author="He6" w:date="2022-03-03T16:07:17Z">
        <w:r>
          <w:rPr>
            <w:rFonts w:hint="eastAsia" w:ascii="仿宋_GB2312" w:hAnsi="黑体" w:eastAsia="仿宋_GB2312"/>
            <w:sz w:val="32"/>
            <w:szCs w:val="32"/>
          </w:rPr>
          <w:delText>××（部门或单位）</w:delText>
        </w:r>
      </w:del>
      <w:ins w:id="80" w:author="He6" w:date="2022-03-03T16:07:17Z">
        <w:r>
          <w:rPr>
            <w:rFonts w:hint="eastAsia" w:ascii="仿宋_GB2312" w:hAnsi="黑体" w:eastAsia="仿宋_GB2312" w:cs="仿宋_GB2312"/>
            <w:sz w:val="32"/>
            <w:szCs w:val="32"/>
            <w:lang w:eastAsia="zh-CN"/>
          </w:rPr>
          <w:t>海口市人民政府研究室部门</w:t>
        </w:r>
      </w:ins>
      <w:del w:id="81" w:author="He6" w:date="2022-03-01T09:53:53Z">
        <w:r>
          <w:rPr>
            <w:rFonts w:hint="eastAsia" w:ascii="仿宋_GB2312" w:hAnsi="黑体" w:eastAsia="仿宋_GB2312" w:cs="仿宋_GB2312"/>
            <w:sz w:val="32"/>
            <w:szCs w:val="32"/>
          </w:rPr>
          <w:delText>××</w:delText>
        </w:r>
      </w:del>
      <w:ins w:id="82" w:author="He6" w:date="2022-03-01T09:53:54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年财政拨款收支总预算</w:t>
      </w:r>
      <w:del w:id="83" w:author="He6" w:date="2022-03-01T09:56:52Z">
        <w:r>
          <w:rPr>
            <w:rFonts w:hint="default" w:ascii="仿宋_GB2312" w:hAnsi="黑体" w:eastAsia="仿宋_GB2312" w:cs="仿宋_GB2312"/>
            <w:sz w:val="32"/>
            <w:szCs w:val="32"/>
            <w:lang w:val="en-US"/>
          </w:rPr>
          <w:delText>××</w:delText>
        </w:r>
      </w:del>
      <w:ins w:id="84" w:author="He6" w:date="2022-03-01T09:56:52Z">
        <w:r>
          <w:rPr>
            <w:rFonts w:hint="eastAsia" w:ascii="仿宋_GB2312" w:hAnsi="黑体" w:eastAsia="仿宋_GB2312" w:cs="仿宋_GB2312"/>
            <w:sz w:val="32"/>
            <w:szCs w:val="32"/>
            <w:lang w:val="en-US" w:eastAsia="zh-CN"/>
          </w:rPr>
          <w:t>440</w:t>
        </w:r>
      </w:ins>
      <w:ins w:id="85" w:author="He6" w:date="2022-03-01T09:56:53Z">
        <w:r>
          <w:rPr>
            <w:rFonts w:hint="eastAsia" w:ascii="仿宋_GB2312" w:hAnsi="黑体" w:eastAsia="仿宋_GB2312" w:cs="仿宋_GB2312"/>
            <w:sz w:val="32"/>
            <w:szCs w:val="32"/>
            <w:lang w:val="en-US" w:eastAsia="zh-CN"/>
          </w:rPr>
          <w:t>.37</w:t>
        </w:r>
      </w:ins>
      <w:r>
        <w:rPr>
          <w:rFonts w:hint="eastAsia" w:ascii="仿宋_GB2312" w:hAnsi="黑体" w:eastAsia="仿宋_GB2312"/>
          <w:sz w:val="32"/>
          <w:szCs w:val="32"/>
        </w:rPr>
        <w:t>万元。其中，收入总计</w:t>
      </w:r>
      <w:del w:id="86" w:author="He6" w:date="2022-03-01T09:57:15Z">
        <w:r>
          <w:rPr>
            <w:rFonts w:hint="default" w:ascii="仿宋_GB2312" w:hAnsi="黑体" w:eastAsia="仿宋_GB2312" w:cs="仿宋_GB2312"/>
            <w:sz w:val="32"/>
            <w:szCs w:val="32"/>
            <w:lang w:val="en-US"/>
          </w:rPr>
          <w:delText>××</w:delText>
        </w:r>
      </w:del>
      <w:ins w:id="87" w:author="He6" w:date="2022-03-01T09:57:15Z">
        <w:r>
          <w:rPr>
            <w:rFonts w:hint="eastAsia" w:ascii="仿宋_GB2312" w:hAnsi="黑体" w:eastAsia="仿宋_GB2312" w:cs="仿宋_GB2312"/>
            <w:sz w:val="32"/>
            <w:szCs w:val="32"/>
            <w:lang w:val="en-US" w:eastAsia="zh-CN"/>
          </w:rPr>
          <w:t>44</w:t>
        </w:r>
      </w:ins>
      <w:ins w:id="88" w:author="He6" w:date="2022-03-01T09:57:16Z">
        <w:r>
          <w:rPr>
            <w:rFonts w:hint="eastAsia" w:ascii="仿宋_GB2312" w:hAnsi="黑体" w:eastAsia="仿宋_GB2312" w:cs="仿宋_GB2312"/>
            <w:sz w:val="32"/>
            <w:szCs w:val="32"/>
            <w:lang w:val="en-US" w:eastAsia="zh-CN"/>
          </w:rPr>
          <w:t>0.37</w:t>
        </w:r>
      </w:ins>
      <w:r>
        <w:rPr>
          <w:rFonts w:hint="eastAsia" w:ascii="仿宋_GB2312" w:hAnsi="黑体" w:eastAsia="仿宋_GB2312"/>
          <w:sz w:val="32"/>
          <w:szCs w:val="32"/>
        </w:rPr>
        <w:t>万元，包括一般公共预算本年收入</w:t>
      </w:r>
      <w:del w:id="89" w:author="He6" w:date="2022-03-01T09:57:43Z">
        <w:r>
          <w:rPr>
            <w:rFonts w:hint="default" w:ascii="仿宋_GB2312" w:hAnsi="黑体" w:eastAsia="仿宋_GB2312" w:cs="仿宋_GB2312"/>
            <w:sz w:val="32"/>
            <w:szCs w:val="32"/>
            <w:lang w:val="en-US"/>
          </w:rPr>
          <w:delText>××</w:delText>
        </w:r>
      </w:del>
      <w:ins w:id="90" w:author="He6" w:date="2022-03-01T09:57:43Z">
        <w:r>
          <w:rPr>
            <w:rFonts w:hint="eastAsia" w:ascii="仿宋_GB2312" w:hAnsi="黑体" w:eastAsia="仿宋_GB2312" w:cs="仿宋_GB2312"/>
            <w:sz w:val="32"/>
            <w:szCs w:val="32"/>
            <w:lang w:val="en-US" w:eastAsia="zh-CN"/>
          </w:rPr>
          <w:t>440</w:t>
        </w:r>
      </w:ins>
      <w:ins w:id="91" w:author="He6" w:date="2022-03-01T09:57:44Z">
        <w:r>
          <w:rPr>
            <w:rFonts w:hint="eastAsia" w:ascii="仿宋_GB2312" w:hAnsi="黑体" w:eastAsia="仿宋_GB2312" w:cs="仿宋_GB2312"/>
            <w:sz w:val="32"/>
            <w:szCs w:val="32"/>
            <w:lang w:val="en-US" w:eastAsia="zh-CN"/>
          </w:rPr>
          <w:t>.37</w:t>
        </w:r>
      </w:ins>
      <w:r>
        <w:rPr>
          <w:rFonts w:hint="eastAsia" w:ascii="仿宋_GB2312" w:hAnsi="黑体" w:eastAsia="仿宋_GB2312"/>
          <w:sz w:val="32"/>
          <w:szCs w:val="32"/>
        </w:rPr>
        <w:t>万元、上年结转</w:t>
      </w:r>
      <w:del w:id="92" w:author="He6" w:date="2022-03-01T09:57:47Z">
        <w:r>
          <w:rPr>
            <w:rFonts w:hint="default" w:ascii="仿宋_GB2312" w:hAnsi="黑体" w:eastAsia="仿宋_GB2312" w:cs="仿宋_GB2312"/>
            <w:sz w:val="32"/>
            <w:szCs w:val="32"/>
            <w:lang w:val="en-US"/>
          </w:rPr>
          <w:delText>××</w:delText>
        </w:r>
      </w:del>
      <w:ins w:id="93" w:author="He6" w:date="2022-03-01T09:57: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94" w:author="He6" w:date="2022-03-01T09:57:51Z">
        <w:r>
          <w:rPr>
            <w:rFonts w:hint="default" w:ascii="仿宋_GB2312" w:hAnsi="黑体" w:eastAsia="仿宋_GB2312" w:cs="仿宋_GB2312"/>
            <w:sz w:val="32"/>
            <w:szCs w:val="32"/>
            <w:lang w:val="en-US"/>
          </w:rPr>
          <w:delText>××</w:delText>
        </w:r>
      </w:del>
      <w:ins w:id="95" w:author="He6" w:date="2022-03-01T09:57: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96" w:author="He6" w:date="2022-03-01T09:57:54Z">
        <w:r>
          <w:rPr>
            <w:rFonts w:hint="default" w:ascii="仿宋_GB2312" w:hAnsi="黑体" w:eastAsia="仿宋_GB2312" w:cs="仿宋_GB2312"/>
            <w:sz w:val="32"/>
            <w:szCs w:val="32"/>
            <w:lang w:val="en-US"/>
          </w:rPr>
          <w:delText>××</w:delText>
        </w:r>
      </w:del>
      <w:ins w:id="97" w:author="He6" w:date="2022-03-01T09:57: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del w:id="98" w:author="He6" w:date="2022-03-01T09:58:05Z">
        <w:r>
          <w:rPr>
            <w:rFonts w:hint="default" w:ascii="仿宋_GB2312" w:hAnsi="黑体" w:eastAsia="仿宋_GB2312" w:cs="仿宋_GB2312"/>
            <w:sz w:val="32"/>
            <w:szCs w:val="32"/>
            <w:lang w:val="en-US"/>
          </w:rPr>
          <w:delText>××</w:delText>
        </w:r>
      </w:del>
      <w:ins w:id="99" w:author="He6" w:date="2022-03-01T09:58:05Z">
        <w:r>
          <w:rPr>
            <w:rFonts w:hint="eastAsia" w:ascii="仿宋_GB2312" w:hAnsi="黑体" w:eastAsia="仿宋_GB2312" w:cs="仿宋_GB2312"/>
            <w:sz w:val="32"/>
            <w:szCs w:val="32"/>
            <w:lang w:val="en-US" w:eastAsia="zh-CN"/>
          </w:rPr>
          <w:t>44</w:t>
        </w:r>
      </w:ins>
      <w:ins w:id="100" w:author="He6" w:date="2022-03-01T09:58:06Z">
        <w:r>
          <w:rPr>
            <w:rFonts w:hint="eastAsia" w:ascii="仿宋_GB2312" w:hAnsi="黑体" w:eastAsia="仿宋_GB2312" w:cs="仿宋_GB2312"/>
            <w:sz w:val="32"/>
            <w:szCs w:val="32"/>
            <w:lang w:val="en-US" w:eastAsia="zh-CN"/>
          </w:rPr>
          <w:t>0.37</w:t>
        </w:r>
      </w:ins>
      <w:r>
        <w:rPr>
          <w:rFonts w:hint="eastAsia" w:ascii="仿宋_GB2312" w:hAnsi="黑体" w:eastAsia="仿宋_GB2312"/>
          <w:sz w:val="32"/>
          <w:szCs w:val="32"/>
        </w:rPr>
        <w:t>万元，包括一般公共服务支出</w:t>
      </w:r>
      <w:del w:id="101" w:author="He6" w:date="2022-03-01T09:58:16Z">
        <w:r>
          <w:rPr>
            <w:rFonts w:hint="default" w:ascii="仿宋_GB2312" w:hAnsi="黑体" w:eastAsia="仿宋_GB2312" w:cs="仿宋_GB2312"/>
            <w:sz w:val="32"/>
            <w:szCs w:val="32"/>
            <w:lang w:val="en-US"/>
          </w:rPr>
          <w:delText>××</w:delText>
        </w:r>
      </w:del>
      <w:ins w:id="102" w:author="He6" w:date="2022-03-01T09:58:16Z">
        <w:r>
          <w:rPr>
            <w:rFonts w:hint="eastAsia" w:ascii="仿宋_GB2312" w:hAnsi="黑体" w:eastAsia="仿宋_GB2312" w:cs="仿宋_GB2312"/>
            <w:sz w:val="32"/>
            <w:szCs w:val="32"/>
            <w:lang w:val="en-US" w:eastAsia="zh-CN"/>
          </w:rPr>
          <w:t>3</w:t>
        </w:r>
      </w:ins>
      <w:ins w:id="103" w:author="He6" w:date="2022-03-01T09:58:17Z">
        <w:r>
          <w:rPr>
            <w:rFonts w:hint="eastAsia" w:ascii="仿宋_GB2312" w:hAnsi="黑体" w:eastAsia="仿宋_GB2312" w:cs="仿宋_GB2312"/>
            <w:sz w:val="32"/>
            <w:szCs w:val="32"/>
            <w:lang w:val="en-US" w:eastAsia="zh-CN"/>
          </w:rPr>
          <w:t>48.2</w:t>
        </w:r>
      </w:ins>
      <w:ins w:id="104" w:author="He6" w:date="2022-03-01T09:58:18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万元、外交支出</w:t>
      </w:r>
      <w:del w:id="105" w:author="He6" w:date="2022-03-01T09:58:33Z">
        <w:r>
          <w:rPr>
            <w:rFonts w:hint="default" w:ascii="仿宋_GB2312" w:hAnsi="黑体" w:eastAsia="仿宋_GB2312" w:cs="仿宋_GB2312"/>
            <w:sz w:val="32"/>
            <w:szCs w:val="32"/>
            <w:lang w:val="en-US"/>
          </w:rPr>
          <w:delText>××</w:delText>
        </w:r>
      </w:del>
      <w:ins w:id="106" w:author="He6" w:date="2022-03-01T09:58: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107" w:author="He6" w:date="2022-03-01T09:58:35Z">
        <w:r>
          <w:rPr>
            <w:rFonts w:hint="default" w:ascii="仿宋_GB2312" w:hAnsi="黑体" w:eastAsia="仿宋_GB2312" w:cs="仿宋_GB2312"/>
            <w:sz w:val="32"/>
            <w:szCs w:val="32"/>
            <w:lang w:val="en-US"/>
          </w:rPr>
          <w:delText>××</w:delText>
        </w:r>
      </w:del>
      <w:ins w:id="108" w:author="He6" w:date="2022-03-01T09:58: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09" w:author="He6" w:date="2022-03-01T09:58:55Z">
        <w:r>
          <w:rPr>
            <w:rFonts w:hint="eastAsia" w:ascii="仿宋_GB2312" w:hAnsi="黑体" w:eastAsia="仿宋_GB2312"/>
            <w:sz w:val="32"/>
            <w:szCs w:val="32"/>
          </w:rPr>
          <w:t>社会保障和就业支出37.2</w:t>
        </w:r>
      </w:ins>
      <w:ins w:id="110" w:author="He6" w:date="2022-03-01T09:59:01Z">
        <w:r>
          <w:rPr>
            <w:rFonts w:hint="eastAsia" w:ascii="仿宋_GB2312" w:hAnsi="黑体" w:eastAsia="仿宋_GB2312"/>
            <w:sz w:val="32"/>
            <w:szCs w:val="32"/>
            <w:lang w:val="en-US" w:eastAsia="zh-CN"/>
          </w:rPr>
          <w:t>5</w:t>
        </w:r>
      </w:ins>
      <w:ins w:id="111" w:author="He6" w:date="2022-03-01T09:58:55Z">
        <w:r>
          <w:rPr>
            <w:rFonts w:hint="eastAsia" w:ascii="仿宋_GB2312" w:hAnsi="黑体" w:eastAsia="仿宋_GB2312"/>
            <w:sz w:val="32"/>
            <w:szCs w:val="32"/>
          </w:rPr>
          <w:t>万元、卫生健康支出3</w:t>
        </w:r>
      </w:ins>
      <w:ins w:id="112" w:author="He6" w:date="2022-03-01T09:59:07Z">
        <w:r>
          <w:rPr>
            <w:rFonts w:hint="eastAsia" w:ascii="仿宋_GB2312" w:hAnsi="黑体" w:eastAsia="仿宋_GB2312"/>
            <w:sz w:val="32"/>
            <w:szCs w:val="32"/>
            <w:lang w:val="en-US" w:eastAsia="zh-CN"/>
          </w:rPr>
          <w:t>3</w:t>
        </w:r>
      </w:ins>
      <w:ins w:id="113" w:author="He6" w:date="2022-03-01T09:59:09Z">
        <w:r>
          <w:rPr>
            <w:rFonts w:hint="eastAsia" w:ascii="仿宋_GB2312" w:hAnsi="黑体" w:eastAsia="仿宋_GB2312"/>
            <w:sz w:val="32"/>
            <w:szCs w:val="32"/>
            <w:lang w:val="en-US" w:eastAsia="zh-CN"/>
          </w:rPr>
          <w:t>.98</w:t>
        </w:r>
      </w:ins>
      <w:ins w:id="114" w:author="He6" w:date="2022-03-01T09:58:55Z">
        <w:r>
          <w:rPr>
            <w:rFonts w:hint="eastAsia" w:ascii="仿宋_GB2312" w:hAnsi="黑体" w:eastAsia="仿宋_GB2312"/>
            <w:sz w:val="32"/>
            <w:szCs w:val="32"/>
          </w:rPr>
          <w:t>万元、住房保障支出2</w:t>
        </w:r>
      </w:ins>
      <w:ins w:id="115" w:author="He6" w:date="2022-03-01T09:59:16Z">
        <w:r>
          <w:rPr>
            <w:rFonts w:hint="eastAsia" w:ascii="仿宋_GB2312" w:hAnsi="黑体" w:eastAsia="仿宋_GB2312"/>
            <w:sz w:val="32"/>
            <w:szCs w:val="32"/>
            <w:lang w:val="en-US" w:eastAsia="zh-CN"/>
          </w:rPr>
          <w:t>0.9</w:t>
        </w:r>
      </w:ins>
      <w:ins w:id="116" w:author="He6" w:date="2022-03-01T09:59:17Z">
        <w:r>
          <w:rPr>
            <w:rFonts w:hint="eastAsia" w:ascii="仿宋_GB2312" w:hAnsi="黑体" w:eastAsia="仿宋_GB2312"/>
            <w:sz w:val="32"/>
            <w:szCs w:val="32"/>
            <w:lang w:val="en-US" w:eastAsia="zh-CN"/>
          </w:rPr>
          <w:t>3</w:t>
        </w:r>
      </w:ins>
      <w:ins w:id="117" w:author="He6" w:date="2022-03-01T09:58:55Z">
        <w:r>
          <w:rPr>
            <w:rFonts w:hint="eastAsia" w:ascii="仿宋_GB2312" w:hAnsi="黑体" w:eastAsia="仿宋_GB2312"/>
            <w:sz w:val="32"/>
            <w:szCs w:val="32"/>
          </w:rPr>
          <w:t>万元，</w:t>
        </w:r>
      </w:ins>
      <w:del w:id="118" w:author="He6" w:date="2022-03-01T09:58:55Z">
        <w:r>
          <w:rPr>
            <w:rFonts w:ascii="仿宋_GB2312" w:hAnsi="黑体" w:eastAsia="仿宋_GB2312"/>
            <w:sz w:val="32"/>
            <w:szCs w:val="32"/>
          </w:rPr>
          <w:delText>……</w:delText>
        </w:r>
      </w:del>
      <w:del w:id="119" w:author="He6" w:date="2022-03-02T09:09:11Z">
        <w:r>
          <w:rPr>
            <w:rFonts w:hint="eastAsia" w:ascii="仿宋_GB2312" w:hAnsi="黑体" w:eastAsia="仿宋_GB2312"/>
            <w:sz w:val="32"/>
            <w:szCs w:val="32"/>
          </w:rPr>
          <w:delText>，</w:delText>
        </w:r>
      </w:del>
      <w:r>
        <w:rPr>
          <w:rFonts w:hint="eastAsia" w:ascii="仿宋_GB2312" w:hAnsi="黑体" w:eastAsia="仿宋_GB2312"/>
          <w:sz w:val="32"/>
          <w:szCs w:val="32"/>
        </w:rPr>
        <w:t>结转下年</w:t>
      </w:r>
      <w:del w:id="120" w:author="He6" w:date="2022-03-01T09:59:23Z">
        <w:r>
          <w:rPr>
            <w:rFonts w:hint="default" w:ascii="仿宋_GB2312" w:hAnsi="黑体" w:eastAsia="仿宋_GB2312" w:cs="仿宋_GB2312"/>
            <w:sz w:val="32"/>
            <w:szCs w:val="32"/>
            <w:lang w:val="en-US"/>
          </w:rPr>
          <w:delText>××</w:delText>
        </w:r>
      </w:del>
      <w:ins w:id="121" w:author="He6" w:date="2022-03-01T09:59: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del w:id="122" w:author="He6" w:date="2022-03-01T09:59:30Z">
        <w:r>
          <w:rPr>
            <w:rFonts w:hint="eastAsia" w:ascii="黑体" w:hAnsi="黑体" w:eastAsia="黑体" w:cs="黑体"/>
            <w:sz w:val="32"/>
            <w:szCs w:val="32"/>
          </w:rPr>
          <w:delText>××</w:delText>
        </w:r>
      </w:del>
      <w:del w:id="123" w:author="He6" w:date="2022-03-01T09:59:30Z">
        <w:r>
          <w:rPr>
            <w:rFonts w:hint="eastAsia" w:ascii="黑体" w:hAnsi="黑体" w:eastAsia="黑体"/>
            <w:sz w:val="32"/>
            <w:szCs w:val="32"/>
          </w:rPr>
          <w:delText>（</w:delText>
        </w:r>
      </w:del>
      <w:del w:id="124" w:author="He6" w:date="2022-03-03T16:07:17Z">
        <w:r>
          <w:rPr>
            <w:rFonts w:hint="eastAsia" w:ascii="黑体" w:hAnsi="黑体" w:eastAsia="黑体"/>
            <w:sz w:val="32"/>
            <w:szCs w:val="32"/>
          </w:rPr>
          <w:delText>部门或单位</w:delText>
        </w:r>
      </w:del>
      <w:ins w:id="125" w:author="He6" w:date="2022-03-03T16:07:17Z">
        <w:r>
          <w:rPr>
            <w:rFonts w:hint="eastAsia" w:ascii="黑体" w:hAnsi="黑体" w:eastAsia="黑体" w:cs="黑体"/>
            <w:sz w:val="32"/>
            <w:szCs w:val="32"/>
            <w:lang w:eastAsia="zh-CN"/>
          </w:rPr>
          <w:t>海口市人民政府研究室部门</w:t>
        </w:r>
      </w:ins>
      <w:del w:id="126" w:author="He6" w:date="2022-03-01T09:59:37Z">
        <w:r>
          <w:rPr>
            <w:rFonts w:hint="eastAsia" w:ascii="黑体" w:hAnsi="黑体" w:eastAsia="黑体"/>
            <w:sz w:val="32"/>
            <w:szCs w:val="32"/>
          </w:rPr>
          <w:delText>）</w:delText>
        </w:r>
      </w:del>
      <w:del w:id="127" w:author="He6" w:date="2022-03-01T09:59:38Z">
        <w:r>
          <w:rPr>
            <w:rFonts w:hint="eastAsia" w:ascii="黑体" w:hAnsi="黑体" w:eastAsia="黑体" w:cs="黑体"/>
            <w:sz w:val="32"/>
            <w:szCs w:val="32"/>
          </w:rPr>
          <w:delText>××</w:delText>
        </w:r>
      </w:del>
      <w:ins w:id="128" w:author="He6" w:date="2022-03-01T09:59:39Z">
        <w:r>
          <w:rPr>
            <w:rFonts w:hint="eastAsia" w:ascii="黑体" w:hAnsi="黑体" w:eastAsia="黑体" w:cs="黑体"/>
            <w:sz w:val="32"/>
            <w:szCs w:val="32"/>
            <w:lang w:val="en-US" w:eastAsia="zh-CN"/>
          </w:rPr>
          <w:t>2022</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del w:id="129" w:author="He6" w:date="2022-03-03T16:07:17Z">
        <w:r>
          <w:rPr>
            <w:rFonts w:hint="eastAsia" w:ascii="仿宋_GB2312" w:hAnsi="黑体" w:eastAsia="仿宋_GB2312"/>
            <w:sz w:val="32"/>
            <w:szCs w:val="32"/>
          </w:rPr>
          <w:delText>××（部门或单位</w:delText>
        </w:r>
      </w:del>
      <w:ins w:id="130" w:author="He6" w:date="2022-03-03T16:07:17Z">
        <w:r>
          <w:rPr>
            <w:rFonts w:hint="eastAsia" w:ascii="仿宋_GB2312" w:hAnsi="黑体" w:eastAsia="仿宋_GB2312" w:cs="仿宋_GB2312"/>
            <w:sz w:val="32"/>
            <w:szCs w:val="32"/>
            <w:lang w:eastAsia="zh-CN"/>
          </w:rPr>
          <w:t>海口市人民政府研究室部门</w:t>
        </w:r>
      </w:ins>
      <w:del w:id="131" w:author="He6" w:date="2022-03-01T09:59:55Z">
        <w:r>
          <w:rPr>
            <w:rFonts w:hint="eastAsia" w:ascii="仿宋_GB2312" w:hAnsi="黑体" w:eastAsia="仿宋_GB2312"/>
            <w:sz w:val="32"/>
            <w:szCs w:val="32"/>
          </w:rPr>
          <w:delText>）</w:delText>
        </w:r>
      </w:del>
      <w:del w:id="132" w:author="He6" w:date="2022-03-01T09:59:55Z">
        <w:r>
          <w:rPr>
            <w:rFonts w:hint="eastAsia" w:ascii="仿宋_GB2312" w:hAnsi="黑体" w:eastAsia="仿宋_GB2312" w:cs="仿宋_GB2312"/>
            <w:sz w:val="32"/>
            <w:szCs w:val="32"/>
          </w:rPr>
          <w:delText>××</w:delText>
        </w:r>
      </w:del>
      <w:ins w:id="133" w:author="He6" w:date="2022-03-01T09:59:56Z">
        <w:r>
          <w:rPr>
            <w:rFonts w:hint="eastAsia" w:ascii="仿宋_GB2312" w:hAnsi="黑体" w:eastAsia="仿宋_GB2312" w:cs="仿宋_GB2312"/>
            <w:sz w:val="32"/>
            <w:szCs w:val="32"/>
            <w:lang w:val="en-US" w:eastAsia="zh-CN"/>
          </w:rPr>
          <w:t>20</w:t>
        </w:r>
      </w:ins>
      <w:ins w:id="134" w:author="He6" w:date="2022-03-01T09:59:59Z">
        <w:r>
          <w:rPr>
            <w:rFonts w:hint="eastAsia" w:ascii="仿宋_GB2312" w:hAnsi="黑体" w:eastAsia="仿宋_GB2312" w:cs="仿宋_GB2312"/>
            <w:sz w:val="32"/>
            <w:szCs w:val="32"/>
            <w:lang w:val="en-US" w:eastAsia="zh-CN"/>
          </w:rPr>
          <w:t>2</w:t>
        </w:r>
      </w:ins>
      <w:ins w:id="135" w:author="He6" w:date="2022-03-01T10:00:10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年一般公共预算当年拨款</w:t>
      </w:r>
      <w:del w:id="136" w:author="He6" w:date="2022-03-01T10:00:18Z">
        <w:r>
          <w:rPr>
            <w:rFonts w:hint="default" w:ascii="仿宋_GB2312" w:hAnsi="黑体" w:eastAsia="仿宋_GB2312" w:cs="仿宋_GB2312"/>
            <w:sz w:val="32"/>
            <w:szCs w:val="32"/>
            <w:lang w:val="en-US"/>
          </w:rPr>
          <w:delText>××</w:delText>
        </w:r>
      </w:del>
      <w:ins w:id="137" w:author="He6" w:date="2022-03-01T10:00:18Z">
        <w:r>
          <w:rPr>
            <w:rFonts w:hint="eastAsia" w:ascii="仿宋_GB2312" w:hAnsi="黑体" w:eastAsia="仿宋_GB2312" w:cs="仿宋_GB2312"/>
            <w:sz w:val="32"/>
            <w:szCs w:val="32"/>
            <w:lang w:val="en-US" w:eastAsia="zh-CN"/>
          </w:rPr>
          <w:t>4</w:t>
        </w:r>
      </w:ins>
      <w:ins w:id="138" w:author="He6" w:date="2022-03-01T10:00:19Z">
        <w:r>
          <w:rPr>
            <w:rFonts w:hint="eastAsia" w:ascii="仿宋_GB2312" w:hAnsi="黑体" w:eastAsia="仿宋_GB2312" w:cs="仿宋_GB2312"/>
            <w:sz w:val="32"/>
            <w:szCs w:val="32"/>
            <w:lang w:val="en-US" w:eastAsia="zh-CN"/>
          </w:rPr>
          <w:t>40.</w:t>
        </w:r>
      </w:ins>
      <w:ins w:id="139" w:author="He6" w:date="2022-03-01T10:00:25Z">
        <w:r>
          <w:rPr>
            <w:rFonts w:hint="eastAsia" w:ascii="仿宋_GB2312" w:hAnsi="黑体" w:eastAsia="仿宋_GB2312" w:cs="仿宋_GB2312"/>
            <w:sz w:val="32"/>
            <w:szCs w:val="32"/>
            <w:lang w:val="en-US" w:eastAsia="zh-CN"/>
          </w:rPr>
          <w:t>37</w:t>
        </w:r>
      </w:ins>
      <w:r>
        <w:rPr>
          <w:rFonts w:hint="eastAsia" w:ascii="仿宋_GB2312" w:hAnsi="黑体" w:eastAsia="仿宋_GB2312"/>
          <w:sz w:val="32"/>
          <w:szCs w:val="32"/>
        </w:rPr>
        <w:t>万元，比上年预算数</w:t>
      </w:r>
      <w:del w:id="140" w:author="He6" w:date="2022-03-01T10:00:53Z">
        <w:r>
          <w:rPr>
            <w:rFonts w:hint="eastAsia" w:ascii="仿宋_GB2312" w:hAnsi="黑体" w:eastAsia="仿宋_GB2312" w:cs="仿宋_GB2312"/>
            <w:sz w:val="32"/>
            <w:szCs w:val="32"/>
          </w:rPr>
          <w:delText>增</w:delText>
        </w:r>
      </w:del>
      <w:del w:id="141" w:author="He6" w:date="2022-03-01T10:00:52Z">
        <w:r>
          <w:rPr>
            <w:rFonts w:hint="eastAsia" w:ascii="仿宋_GB2312" w:hAnsi="黑体" w:eastAsia="仿宋_GB2312" w:cs="仿宋_GB2312"/>
            <w:sz w:val="32"/>
            <w:szCs w:val="32"/>
          </w:rPr>
          <w:delText>加</w:delText>
        </w:r>
      </w:del>
      <w:del w:id="142" w:author="He6" w:date="2022-03-01T10:00:5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del w:id="143" w:author="He6" w:date="2022-03-02T09:11:33Z">
        <w:r>
          <w:rPr>
            <w:rFonts w:hint="default" w:ascii="仿宋_GB2312" w:hAnsi="黑体" w:eastAsia="仿宋_GB2312" w:cs="仿宋_GB2312"/>
            <w:sz w:val="32"/>
            <w:szCs w:val="32"/>
            <w:lang w:val="en-US"/>
          </w:rPr>
          <w:delText>/持平××</w:delText>
        </w:r>
      </w:del>
      <w:ins w:id="144" w:author="He6" w:date="2022-03-02T09:11:33Z">
        <w:r>
          <w:rPr>
            <w:rFonts w:hint="eastAsia" w:ascii="仿宋_GB2312" w:hAnsi="黑体" w:eastAsia="仿宋_GB2312" w:cs="仿宋_GB2312"/>
            <w:sz w:val="32"/>
            <w:szCs w:val="32"/>
            <w:lang w:val="en-US" w:eastAsia="zh-CN"/>
          </w:rPr>
          <w:t>6.</w:t>
        </w:r>
      </w:ins>
      <w:ins w:id="145" w:author="He6" w:date="2022-03-02T09:11:34Z">
        <w:r>
          <w:rPr>
            <w:rFonts w:hint="eastAsia" w:ascii="仿宋_GB2312" w:hAnsi="黑体" w:eastAsia="仿宋_GB2312" w:cs="仿宋_GB2312"/>
            <w:sz w:val="32"/>
            <w:szCs w:val="32"/>
            <w:lang w:val="en-US" w:eastAsia="zh-CN"/>
          </w:rPr>
          <w:t>55</w:t>
        </w:r>
      </w:ins>
      <w:r>
        <w:rPr>
          <w:rFonts w:hint="eastAsia" w:ascii="仿宋_GB2312" w:hAnsi="黑体" w:eastAsia="仿宋_GB2312"/>
          <w:sz w:val="32"/>
          <w:szCs w:val="32"/>
        </w:rPr>
        <w:t>万元，主要是</w:t>
      </w:r>
      <w:ins w:id="146" w:author="He6" w:date="2022-03-02T11:46:00Z">
        <w:r>
          <w:rPr>
            <w:rFonts w:hint="eastAsia" w:ascii="仿宋_GB2312" w:hAnsi="黑体" w:eastAsia="仿宋_GB2312"/>
            <w:sz w:val="32"/>
            <w:szCs w:val="32"/>
            <w:lang w:eastAsia="zh-CN"/>
          </w:rPr>
          <w:t>人员经费减少</w:t>
        </w:r>
      </w:ins>
      <w:del w:id="147" w:author="He6" w:date="2022-03-02T11:46:0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del w:id="148" w:author="He6" w:date="2022-03-01T10:01:33Z">
        <w:r>
          <w:rPr>
            <w:rFonts w:hint="default" w:ascii="仿宋_GB2312" w:hAnsi="黑体" w:eastAsia="仿宋_GB2312" w:cs="仿宋_GB2312"/>
            <w:sz w:val="32"/>
            <w:szCs w:val="32"/>
            <w:lang w:val="en-US"/>
          </w:rPr>
          <w:delText>××</w:delText>
        </w:r>
      </w:del>
      <w:ins w:id="149" w:author="He6" w:date="2022-03-01T10:01:33Z">
        <w:r>
          <w:rPr>
            <w:rFonts w:hint="eastAsia" w:ascii="仿宋_GB2312" w:hAnsi="黑体" w:eastAsia="仿宋_GB2312" w:cs="仿宋_GB2312"/>
            <w:sz w:val="32"/>
            <w:szCs w:val="32"/>
            <w:lang w:val="en-US" w:eastAsia="zh-CN"/>
          </w:rPr>
          <w:t>3</w:t>
        </w:r>
      </w:ins>
      <w:ins w:id="150" w:author="He6" w:date="2022-03-01T10:01:34Z">
        <w:r>
          <w:rPr>
            <w:rFonts w:hint="eastAsia" w:ascii="仿宋_GB2312" w:hAnsi="黑体" w:eastAsia="仿宋_GB2312" w:cs="仿宋_GB2312"/>
            <w:sz w:val="32"/>
            <w:szCs w:val="32"/>
            <w:lang w:val="en-US" w:eastAsia="zh-CN"/>
          </w:rPr>
          <w:t>48</w:t>
        </w:r>
      </w:ins>
      <w:ins w:id="151" w:author="He6" w:date="2022-03-01T10:01:35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万元，占</w:t>
      </w:r>
      <w:del w:id="152" w:author="He6" w:date="2022-03-02T09:15:08Z">
        <w:r>
          <w:rPr>
            <w:rFonts w:hint="default" w:ascii="仿宋_GB2312" w:hAnsi="黑体" w:eastAsia="仿宋_GB2312" w:cs="仿宋_GB2312"/>
            <w:sz w:val="32"/>
            <w:szCs w:val="32"/>
            <w:lang w:val="en-US"/>
          </w:rPr>
          <w:delText>×</w:delText>
        </w:r>
      </w:del>
      <w:ins w:id="153" w:author="He6" w:date="2022-03-02T09:15:08Z">
        <w:r>
          <w:rPr>
            <w:rFonts w:hint="eastAsia" w:ascii="仿宋_GB2312" w:hAnsi="黑体" w:eastAsia="仿宋_GB2312" w:cs="仿宋_GB2312"/>
            <w:sz w:val="32"/>
            <w:szCs w:val="32"/>
            <w:lang w:val="en-US" w:eastAsia="zh-CN"/>
          </w:rPr>
          <w:t>7</w:t>
        </w:r>
      </w:ins>
      <w:ins w:id="154" w:author="He6" w:date="2022-03-02T09:15:09Z">
        <w:r>
          <w:rPr>
            <w:rFonts w:hint="eastAsia" w:ascii="仿宋_GB2312" w:hAnsi="黑体" w:eastAsia="仿宋_GB2312" w:cs="仿宋_GB2312"/>
            <w:sz w:val="32"/>
            <w:szCs w:val="32"/>
            <w:lang w:val="en-US" w:eastAsia="zh-CN"/>
          </w:rPr>
          <w:t>9.0</w:t>
        </w:r>
      </w:ins>
      <w:ins w:id="155" w:author="He6" w:date="2022-03-02T09:15:11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156" w:author="He6" w:date="2022-03-02T09:15:45Z">
        <w:r>
          <w:rPr>
            <w:rFonts w:hint="default" w:ascii="仿宋_GB2312" w:hAnsi="黑体" w:eastAsia="仿宋_GB2312" w:cs="仿宋_GB2312"/>
            <w:sz w:val="32"/>
            <w:szCs w:val="32"/>
            <w:lang w:val="en-US"/>
          </w:rPr>
          <w:delText>××</w:delText>
        </w:r>
      </w:del>
      <w:ins w:id="157" w:author="He6" w:date="2022-03-02T09:15:4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58" w:author="He6" w:date="2022-03-02T09:15:47Z">
        <w:r>
          <w:rPr>
            <w:rFonts w:hint="default" w:ascii="仿宋_GB2312" w:hAnsi="黑体" w:eastAsia="仿宋_GB2312" w:cs="仿宋_GB2312"/>
            <w:sz w:val="32"/>
            <w:szCs w:val="32"/>
            <w:lang w:val="en-US"/>
          </w:rPr>
          <w:delText>×</w:delText>
        </w:r>
      </w:del>
      <w:ins w:id="159" w:author="He6" w:date="2022-03-02T09:15: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160" w:author="He6" w:date="2022-03-01T10:02:00Z">
        <w:r>
          <w:rPr>
            <w:rFonts w:hint="eastAsia" w:ascii="仿宋_GB2312" w:hAnsi="黑体" w:eastAsia="仿宋_GB2312"/>
            <w:sz w:val="32"/>
            <w:szCs w:val="32"/>
          </w:rPr>
          <w:t>教育（类）支出0万元，占0%；科学技术（类）支出0万元，占0%；社会保障和就业（类）支出</w:t>
        </w:r>
      </w:ins>
      <w:ins w:id="161" w:author="He6" w:date="2022-03-01T10:02:13Z">
        <w:r>
          <w:rPr>
            <w:rFonts w:hint="eastAsia" w:ascii="仿宋_GB2312" w:hAnsi="黑体" w:eastAsia="仿宋_GB2312"/>
            <w:sz w:val="32"/>
            <w:szCs w:val="32"/>
            <w:lang w:val="en-US" w:eastAsia="zh-CN"/>
          </w:rPr>
          <w:t>3</w:t>
        </w:r>
      </w:ins>
      <w:ins w:id="162" w:author="He6" w:date="2022-03-01T10:02:14Z">
        <w:r>
          <w:rPr>
            <w:rFonts w:hint="eastAsia" w:ascii="仿宋_GB2312" w:hAnsi="黑体" w:eastAsia="仿宋_GB2312"/>
            <w:sz w:val="32"/>
            <w:szCs w:val="32"/>
            <w:lang w:val="en-US" w:eastAsia="zh-CN"/>
          </w:rPr>
          <w:t>7.</w:t>
        </w:r>
      </w:ins>
      <w:ins w:id="163" w:author="He6" w:date="2022-03-01T10:02:15Z">
        <w:r>
          <w:rPr>
            <w:rFonts w:hint="eastAsia" w:ascii="仿宋_GB2312" w:hAnsi="黑体" w:eastAsia="仿宋_GB2312"/>
            <w:sz w:val="32"/>
            <w:szCs w:val="32"/>
            <w:lang w:val="en-US" w:eastAsia="zh-CN"/>
          </w:rPr>
          <w:t>25</w:t>
        </w:r>
      </w:ins>
      <w:ins w:id="164" w:author="He6" w:date="2022-03-01T10:02:00Z">
        <w:r>
          <w:rPr>
            <w:rFonts w:hint="eastAsia" w:ascii="仿宋_GB2312" w:hAnsi="黑体" w:eastAsia="仿宋_GB2312"/>
            <w:sz w:val="32"/>
            <w:szCs w:val="32"/>
          </w:rPr>
          <w:t>万元，占</w:t>
        </w:r>
      </w:ins>
      <w:ins w:id="165" w:author="He6" w:date="2022-03-02T09:19:00Z">
        <w:r>
          <w:rPr>
            <w:rFonts w:hint="eastAsia" w:ascii="仿宋_GB2312" w:hAnsi="黑体" w:eastAsia="仿宋_GB2312"/>
            <w:sz w:val="32"/>
            <w:szCs w:val="32"/>
            <w:lang w:val="en-US" w:eastAsia="zh-CN"/>
          </w:rPr>
          <w:t>8</w:t>
        </w:r>
      </w:ins>
      <w:ins w:id="166" w:author="He6" w:date="2022-03-02T09:19:01Z">
        <w:r>
          <w:rPr>
            <w:rFonts w:hint="eastAsia" w:ascii="仿宋_GB2312" w:hAnsi="黑体" w:eastAsia="仿宋_GB2312"/>
            <w:sz w:val="32"/>
            <w:szCs w:val="32"/>
            <w:lang w:val="en-US" w:eastAsia="zh-CN"/>
          </w:rPr>
          <w:t>.46</w:t>
        </w:r>
      </w:ins>
      <w:ins w:id="167" w:author="He6" w:date="2022-03-01T10:02:00Z">
        <w:r>
          <w:rPr>
            <w:rFonts w:hint="eastAsia" w:ascii="仿宋_GB2312" w:hAnsi="黑体" w:eastAsia="仿宋_GB2312"/>
            <w:sz w:val="32"/>
            <w:szCs w:val="32"/>
          </w:rPr>
          <w:t>%；卫生健康（类）支出3</w:t>
        </w:r>
      </w:ins>
      <w:ins w:id="168" w:author="He6" w:date="2022-03-01T10:02:20Z">
        <w:r>
          <w:rPr>
            <w:rFonts w:hint="eastAsia" w:ascii="仿宋_GB2312" w:hAnsi="黑体" w:eastAsia="仿宋_GB2312"/>
            <w:sz w:val="32"/>
            <w:szCs w:val="32"/>
            <w:lang w:val="en-US" w:eastAsia="zh-CN"/>
          </w:rPr>
          <w:t>3</w:t>
        </w:r>
      </w:ins>
      <w:ins w:id="169" w:author="He6" w:date="2022-03-01T10:02:21Z">
        <w:r>
          <w:rPr>
            <w:rFonts w:hint="eastAsia" w:ascii="仿宋_GB2312" w:hAnsi="黑体" w:eastAsia="仿宋_GB2312"/>
            <w:sz w:val="32"/>
            <w:szCs w:val="32"/>
            <w:lang w:val="en-US" w:eastAsia="zh-CN"/>
          </w:rPr>
          <w:t>.98</w:t>
        </w:r>
      </w:ins>
      <w:ins w:id="170" w:author="He6" w:date="2022-03-01T10:02:00Z">
        <w:r>
          <w:rPr>
            <w:rFonts w:hint="eastAsia" w:ascii="仿宋_GB2312" w:hAnsi="黑体" w:eastAsia="仿宋_GB2312"/>
            <w:sz w:val="32"/>
            <w:szCs w:val="32"/>
          </w:rPr>
          <w:t>万元，占</w:t>
        </w:r>
      </w:ins>
      <w:ins w:id="171" w:author="He6" w:date="2022-03-02T09:19:11Z">
        <w:r>
          <w:rPr>
            <w:rFonts w:hint="eastAsia" w:ascii="仿宋_GB2312" w:hAnsi="黑体" w:eastAsia="仿宋_GB2312"/>
            <w:sz w:val="32"/>
            <w:szCs w:val="32"/>
            <w:lang w:val="en-US" w:eastAsia="zh-CN"/>
          </w:rPr>
          <w:t>7.</w:t>
        </w:r>
      </w:ins>
      <w:ins w:id="172" w:author="He6" w:date="2022-03-02T09:19:12Z">
        <w:r>
          <w:rPr>
            <w:rFonts w:hint="eastAsia" w:ascii="仿宋_GB2312" w:hAnsi="黑体" w:eastAsia="仿宋_GB2312"/>
            <w:sz w:val="32"/>
            <w:szCs w:val="32"/>
            <w:lang w:val="en-US" w:eastAsia="zh-CN"/>
          </w:rPr>
          <w:t>72</w:t>
        </w:r>
      </w:ins>
      <w:ins w:id="173" w:author="He6" w:date="2022-03-01T10:02:00Z">
        <w:r>
          <w:rPr>
            <w:rFonts w:hint="eastAsia" w:ascii="仿宋_GB2312" w:hAnsi="黑体" w:eastAsia="仿宋_GB2312"/>
            <w:sz w:val="32"/>
            <w:szCs w:val="32"/>
          </w:rPr>
          <w:t>%；住房保障（类）支出</w:t>
        </w:r>
      </w:ins>
      <w:ins w:id="174" w:author="He6" w:date="2022-03-01T10:02:27Z">
        <w:r>
          <w:rPr>
            <w:rFonts w:hint="eastAsia" w:ascii="仿宋_GB2312" w:hAnsi="黑体" w:eastAsia="仿宋_GB2312"/>
            <w:sz w:val="32"/>
            <w:szCs w:val="32"/>
            <w:lang w:val="en-US" w:eastAsia="zh-CN"/>
          </w:rPr>
          <w:t>20.</w:t>
        </w:r>
      </w:ins>
      <w:ins w:id="175" w:author="He6" w:date="2022-03-01T10:02:28Z">
        <w:r>
          <w:rPr>
            <w:rFonts w:hint="eastAsia" w:ascii="仿宋_GB2312" w:hAnsi="黑体" w:eastAsia="仿宋_GB2312"/>
            <w:sz w:val="32"/>
            <w:szCs w:val="32"/>
            <w:lang w:val="en-US" w:eastAsia="zh-CN"/>
          </w:rPr>
          <w:t>93</w:t>
        </w:r>
      </w:ins>
      <w:ins w:id="176" w:author="He6" w:date="2022-03-01T10:02:00Z">
        <w:r>
          <w:rPr>
            <w:rFonts w:hint="eastAsia" w:ascii="仿宋_GB2312" w:hAnsi="黑体" w:eastAsia="仿宋_GB2312"/>
            <w:sz w:val="32"/>
            <w:szCs w:val="32"/>
          </w:rPr>
          <w:t>万元，占</w:t>
        </w:r>
      </w:ins>
      <w:ins w:id="177" w:author="He6" w:date="2022-03-02T09:19:23Z">
        <w:r>
          <w:rPr>
            <w:rFonts w:hint="eastAsia" w:ascii="仿宋_GB2312" w:hAnsi="黑体" w:eastAsia="仿宋_GB2312"/>
            <w:sz w:val="32"/>
            <w:szCs w:val="32"/>
            <w:lang w:val="en-US" w:eastAsia="zh-CN"/>
          </w:rPr>
          <w:t>4.7</w:t>
        </w:r>
      </w:ins>
      <w:ins w:id="178" w:author="He6" w:date="2022-03-02T09:19:24Z">
        <w:r>
          <w:rPr>
            <w:rFonts w:hint="eastAsia" w:ascii="仿宋_GB2312" w:hAnsi="黑体" w:eastAsia="仿宋_GB2312"/>
            <w:sz w:val="32"/>
            <w:szCs w:val="32"/>
            <w:lang w:val="en-US" w:eastAsia="zh-CN"/>
          </w:rPr>
          <w:t>5</w:t>
        </w:r>
      </w:ins>
      <w:ins w:id="179" w:author="He6" w:date="2022-03-01T10:02:00Z">
        <w:r>
          <w:rPr>
            <w:rFonts w:hint="eastAsia" w:ascii="仿宋_GB2312" w:hAnsi="黑体" w:eastAsia="仿宋_GB2312"/>
            <w:sz w:val="32"/>
            <w:szCs w:val="32"/>
          </w:rPr>
          <w:t>%。</w:t>
        </w:r>
      </w:ins>
      <w:del w:id="180" w:author="He6" w:date="2022-03-01T10:02:00Z">
        <w:r>
          <w:rPr>
            <w:rFonts w:hint="eastAsia" w:ascii="仿宋_GB2312" w:hAnsi="黑体" w:eastAsia="仿宋_GB2312"/>
            <w:sz w:val="32"/>
            <w:szCs w:val="32"/>
          </w:rPr>
          <w:delText>教育（类）</w:delText>
        </w:r>
      </w:del>
      <w:del w:id="181" w:author="He6" w:date="2022-03-01T10:02:00Z">
        <w:r>
          <w:rPr>
            <w:rFonts w:hint="eastAsia" w:ascii="仿宋_GB2312" w:hAnsi="黑体" w:eastAsia="仿宋_GB2312" w:cs="仿宋_GB2312"/>
            <w:sz w:val="32"/>
            <w:szCs w:val="32"/>
          </w:rPr>
          <w:delText>支出××</w:delText>
        </w:r>
      </w:del>
      <w:del w:id="182" w:author="He6" w:date="2022-03-01T10:02:00Z">
        <w:r>
          <w:rPr>
            <w:rFonts w:hint="eastAsia" w:ascii="仿宋_GB2312" w:hAnsi="黑体" w:eastAsia="仿宋_GB2312"/>
            <w:sz w:val="32"/>
            <w:szCs w:val="32"/>
          </w:rPr>
          <w:delText>万元，占</w:delText>
        </w:r>
      </w:del>
      <w:del w:id="183" w:author="He6" w:date="2022-03-01T10:02:00Z">
        <w:r>
          <w:rPr>
            <w:rFonts w:hint="eastAsia" w:ascii="仿宋_GB2312" w:hAnsi="黑体" w:eastAsia="仿宋_GB2312" w:cs="仿宋_GB2312"/>
            <w:sz w:val="32"/>
            <w:szCs w:val="32"/>
          </w:rPr>
          <w:delText>×</w:delText>
        </w:r>
      </w:del>
      <w:del w:id="184" w:author="He6" w:date="2022-03-01T10:02:00Z">
        <w:r>
          <w:rPr>
            <w:rFonts w:hint="eastAsia" w:ascii="仿宋_GB2312" w:hAnsi="黑体" w:eastAsia="仿宋_GB2312"/>
            <w:sz w:val="32"/>
            <w:szCs w:val="32"/>
          </w:rPr>
          <w:delText>%；科学技术（类）</w:delText>
        </w:r>
      </w:del>
      <w:del w:id="185" w:author="He6" w:date="2022-03-01T10:02:00Z">
        <w:r>
          <w:rPr>
            <w:rFonts w:hint="eastAsia" w:ascii="仿宋_GB2312" w:hAnsi="黑体" w:eastAsia="仿宋_GB2312" w:cs="仿宋_GB2312"/>
            <w:sz w:val="32"/>
            <w:szCs w:val="32"/>
          </w:rPr>
          <w:delText>支出××</w:delText>
        </w:r>
      </w:del>
      <w:del w:id="186" w:author="He6" w:date="2022-03-01T10:02:00Z">
        <w:r>
          <w:rPr>
            <w:rFonts w:hint="eastAsia" w:ascii="仿宋_GB2312" w:hAnsi="黑体" w:eastAsia="仿宋_GB2312"/>
            <w:sz w:val="32"/>
            <w:szCs w:val="32"/>
          </w:rPr>
          <w:delText>万元，占</w:delText>
        </w:r>
      </w:del>
      <w:del w:id="187" w:author="He6" w:date="2022-03-01T10:02:00Z">
        <w:r>
          <w:rPr>
            <w:rFonts w:hint="eastAsia" w:ascii="仿宋_GB2312" w:hAnsi="黑体" w:eastAsia="仿宋_GB2312" w:cs="仿宋_GB2312"/>
            <w:sz w:val="32"/>
            <w:szCs w:val="32"/>
          </w:rPr>
          <w:delText>×</w:delText>
        </w:r>
      </w:del>
      <w:del w:id="188" w:author="He6" w:date="2022-03-01T10:02:00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1.一般公共服务（类）政府办公厅（室）及相关机构事务（款）行政运行（项）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w:t>
      </w:r>
      <w:r>
        <w:rPr>
          <w:rFonts w:hint="eastAsia" w:ascii="仿宋_GB2312" w:hAnsi="黑体" w:eastAsia="仿宋_GB2312" w:cs="仿宋_GB2312"/>
          <w:sz w:val="32"/>
          <w:szCs w:val="32"/>
          <w:lang w:val="en-US" w:eastAsia="zh-CN"/>
        </w:rPr>
        <w:t>6</w:t>
      </w:r>
      <w:r>
        <w:rPr>
          <w:rFonts w:hint="default" w:ascii="仿宋_GB2312" w:hAnsi="黑体" w:eastAsia="仿宋_GB2312" w:cs="仿宋_GB2312"/>
          <w:sz w:val="32"/>
          <w:szCs w:val="32"/>
          <w:lang w:val="en-US"/>
        </w:rPr>
        <w:t>8.21</w:t>
      </w:r>
      <w:r>
        <w:rPr>
          <w:rFonts w:hint="eastAsia" w:ascii="仿宋_GB2312" w:hAnsi="黑体" w:eastAsia="仿宋_GB2312"/>
          <w:sz w:val="32"/>
          <w:szCs w:val="32"/>
        </w:rPr>
        <w:t>万元，</w:t>
      </w:r>
      <w:ins w:id="189" w:author="He6" w:date="2022-03-01T10:03:19Z">
        <w:r>
          <w:rPr>
            <w:rFonts w:hint="eastAsia" w:ascii="仿宋_GB2312" w:hAnsi="黑体" w:eastAsia="仿宋_GB2312"/>
            <w:sz w:val="32"/>
            <w:szCs w:val="32"/>
          </w:rPr>
          <w:t>比上年预算数</w:t>
        </w:r>
      </w:ins>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27.87万元</w:t>
      </w:r>
      <w:ins w:id="190" w:author="He6" w:date="2022-03-01T10:03:19Z">
        <w:r>
          <w:rPr>
            <w:rFonts w:hint="eastAsia" w:ascii="仿宋_GB2312" w:hAnsi="黑体" w:eastAsia="仿宋_GB2312"/>
            <w:sz w:val="32"/>
            <w:szCs w:val="32"/>
          </w:rPr>
          <w:t>，主要是</w:t>
        </w:r>
      </w:ins>
      <w:r>
        <w:rPr>
          <w:rFonts w:hint="eastAsia" w:ascii="仿宋_GB2312" w:hAnsi="黑体" w:eastAsia="仿宋_GB2312"/>
          <w:sz w:val="32"/>
          <w:szCs w:val="32"/>
          <w:lang w:eastAsia="zh-CN"/>
        </w:rPr>
        <w:t>正常增资</w:t>
      </w:r>
      <w:del w:id="191" w:author="He6" w:date="2022-03-01T10:03:19Z">
        <w:r>
          <w:rPr>
            <w:rFonts w:hint="eastAsia" w:ascii="仿宋_GB2312" w:hAnsi="黑体" w:eastAsia="仿宋_GB2312"/>
            <w:sz w:val="32"/>
            <w:szCs w:val="32"/>
          </w:rPr>
          <w:delText>比上年预算数</w:delText>
        </w:r>
      </w:del>
      <w:del w:id="192" w:author="He6" w:date="2022-03-01T10:03:19Z">
        <w:r>
          <w:rPr>
            <w:rFonts w:hint="eastAsia" w:ascii="仿宋_GB2312" w:hAnsi="黑体" w:eastAsia="仿宋_GB2312" w:cs="仿宋_GB2312"/>
            <w:sz w:val="32"/>
            <w:szCs w:val="32"/>
          </w:rPr>
          <w:delText>增加/减少/持平××</w:delText>
        </w:r>
      </w:del>
      <w:del w:id="193" w:author="He6" w:date="2022-03-01T10:03:19Z">
        <w:r>
          <w:rPr>
            <w:rFonts w:hint="eastAsia" w:ascii="仿宋_GB2312" w:hAnsi="黑体" w:eastAsia="仿宋_GB2312"/>
            <w:sz w:val="32"/>
            <w:szCs w:val="32"/>
          </w:rPr>
          <w:delText>万元，主要是……</w:delText>
        </w:r>
      </w:del>
      <w:ins w:id="194" w:author="He6" w:date="2022-03-01T10:03:23Z">
        <w:r>
          <w:rPr>
            <w:rFonts w:hint="eastAsia" w:ascii="仿宋_GB2312" w:hAnsi="黑体" w:eastAsia="仿宋_GB2312"/>
            <w:sz w:val="32"/>
            <w:szCs w:val="32"/>
            <w:lang w:eastAsia="zh-CN"/>
          </w:rPr>
          <w:t>。</w:t>
        </w:r>
      </w:ins>
    </w:p>
    <w:p>
      <w:pPr>
        <w:ind w:firstLine="640" w:firstLineChars="200"/>
        <w:rPr>
          <w:ins w:id="195" w:author="He6" w:date="2022-03-01T10:04:39Z"/>
          <w:rFonts w:hint="eastAsia" w:ascii="仿宋_GB2312" w:hAnsi="黑体" w:eastAsia="仿宋_GB2312"/>
          <w:sz w:val="32"/>
          <w:szCs w:val="32"/>
          <w:lang w:eastAsia="zh-CN"/>
        </w:rPr>
      </w:pPr>
      <w:r>
        <w:rPr>
          <w:rFonts w:hint="eastAsia" w:ascii="仿宋_GB2312" w:hAnsi="黑体" w:eastAsia="仿宋_GB2312"/>
          <w:sz w:val="32"/>
          <w:szCs w:val="32"/>
        </w:rPr>
        <w:t>2.</w:t>
      </w:r>
      <w:del w:id="196" w:author="He6" w:date="2022-03-01T10:04:49Z">
        <w:r>
          <w:rPr>
            <w:rFonts w:hint="eastAsia" w:ascii="仿宋_GB2312" w:hAnsi="黑体" w:eastAsia="仿宋_GB2312" w:cs="仿宋_GB2312"/>
            <w:sz w:val="32"/>
            <w:szCs w:val="32"/>
          </w:rPr>
          <w:delText xml:space="preserve"> </w:delText>
        </w:r>
      </w:del>
      <w:r>
        <w:rPr>
          <w:rFonts w:hint="eastAsia" w:ascii="仿宋_GB2312" w:hAnsi="黑体" w:eastAsia="仿宋_GB2312" w:cs="仿宋_GB2312"/>
          <w:sz w:val="32"/>
          <w:szCs w:val="32"/>
        </w:rPr>
        <w:t>一般公共服务（类）政府办公厅（室）及相关机构事务（款）一般行政管理事务（项）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80</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预算数增加</w:t>
      </w:r>
      <w:r>
        <w:rPr>
          <w:rFonts w:hint="eastAsia" w:ascii="仿宋_GB2312" w:hAnsi="黑体" w:eastAsia="仿宋_GB2312"/>
          <w:sz w:val="32"/>
          <w:szCs w:val="32"/>
          <w:lang w:val="en-US" w:eastAsia="zh-CN"/>
        </w:rPr>
        <w:t>9</w:t>
      </w:r>
      <w:ins w:id="197" w:author="He6" w:date="2022-03-01T10:04:05Z">
        <w:r>
          <w:rPr>
            <w:rFonts w:hint="eastAsia" w:ascii="仿宋_GB2312" w:hAnsi="黑体" w:eastAsia="仿宋_GB2312"/>
            <w:sz w:val="32"/>
            <w:szCs w:val="32"/>
          </w:rPr>
          <w:t>万元，主要是</w:t>
        </w:r>
      </w:ins>
      <w:r>
        <w:rPr>
          <w:rFonts w:hint="eastAsia" w:ascii="仿宋_GB2312" w:hAnsi="黑体" w:eastAsia="仿宋_GB2312"/>
          <w:sz w:val="32"/>
          <w:szCs w:val="32"/>
          <w:lang w:eastAsia="zh-CN"/>
        </w:rPr>
        <w:t>增加省外调研次数</w:t>
      </w:r>
      <w:del w:id="198" w:author="He6" w:date="2022-03-01T10:04:05Z">
        <w:r>
          <w:rPr>
            <w:rFonts w:hint="eastAsia" w:ascii="仿宋_GB2312" w:hAnsi="黑体" w:eastAsia="仿宋_GB2312"/>
            <w:sz w:val="32"/>
            <w:szCs w:val="32"/>
          </w:rPr>
          <w:delText>预算数</w:delText>
        </w:r>
      </w:del>
      <w:del w:id="199" w:author="He6" w:date="2022-03-01T10:04:05Z">
        <w:r>
          <w:rPr>
            <w:rFonts w:hint="eastAsia" w:ascii="仿宋_GB2312" w:hAnsi="黑体" w:eastAsia="仿宋_GB2312" w:cs="仿宋_GB2312"/>
            <w:sz w:val="32"/>
            <w:szCs w:val="32"/>
          </w:rPr>
          <w:delText>增加/减少/持平××</w:delText>
        </w:r>
      </w:del>
      <w:del w:id="200" w:author="He6" w:date="2022-03-01T10:04:05Z">
        <w:r>
          <w:rPr>
            <w:rFonts w:hint="eastAsia" w:ascii="仿宋_GB2312" w:hAnsi="黑体" w:eastAsia="仿宋_GB2312"/>
            <w:sz w:val="32"/>
            <w:szCs w:val="32"/>
          </w:rPr>
          <w:delText>万元，主要是……</w:delText>
        </w:r>
      </w:del>
      <w:ins w:id="201" w:author="He6" w:date="2022-03-01T10:04:07Z">
        <w:r>
          <w:rPr>
            <w:rFonts w:hint="eastAsia" w:ascii="仿宋_GB2312" w:hAnsi="黑体" w:eastAsia="仿宋_GB2312"/>
            <w:sz w:val="32"/>
            <w:szCs w:val="32"/>
            <w:lang w:eastAsia="zh-CN"/>
          </w:rPr>
          <w:t>。</w:t>
        </w:r>
      </w:ins>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3.社会保障和就业支出（类）行政事业单位养老支出（款）机关事业单位基本养老保险缴费支出（项）2022年预算数为28.65</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ins w:id="202" w:author="He6" w:date="2022-03-01T10:04:45Z">
        <w:r>
          <w:rPr>
            <w:rFonts w:hint="eastAsia" w:ascii="仿宋_GB2312" w:hAnsi="黑体" w:eastAsia="仿宋_GB2312"/>
            <w:sz w:val="32"/>
            <w:szCs w:val="32"/>
            <w:lang w:eastAsia="zh-CN"/>
          </w:rPr>
          <w:t>上年预算数</w:t>
        </w:r>
      </w:ins>
      <w:r>
        <w:rPr>
          <w:rFonts w:hint="eastAsia" w:ascii="仿宋_GB2312" w:hAnsi="黑体" w:eastAsia="仿宋_GB2312"/>
          <w:sz w:val="32"/>
          <w:szCs w:val="32"/>
          <w:lang w:eastAsia="zh-CN"/>
        </w:rPr>
        <w:t>持平，</w:t>
      </w:r>
      <w:r>
        <w:rPr>
          <w:rFonts w:hint="eastAsia" w:ascii="仿宋_GB2312" w:hAnsi="黑体" w:eastAsia="仿宋_GB2312"/>
          <w:sz w:val="32"/>
          <w:szCs w:val="32"/>
          <w:lang w:val="en-US" w:eastAsia="zh-CN"/>
        </w:rPr>
        <w:t>主要是2022年在职人员养老基数没发生变化</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4.社会保障和就业支出（类）行政事业单位养老支出（款）其他行政事业单位养老支出（项）2022年预算数为8.6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比上年预算数减少0.03万元，主要是2022年在职人员养老基数没发生变化。</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5.卫生健康支出（类）行政事业单位医疗（款）行政单位医疗（项）2022年预算数为15.22万元，比上年预算数持平，主要是2022年在职人员养老基数没发生变化。</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6.卫生健康支出（类）行政事业单位医疗（款）公务员医疗补助（项）2022年预算数为17.44万元，比上年预算数减少0.95万元，主要是2022年在职人员养老基数没发生变化。</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7.卫生健康支出（类）行政事业单位医疗（款）其他行政事业单位医疗支出（项）2022年预算数为1.32万元，比上年预算数减少0.49万元，主要是2022年在职人员养老基数没发生变化。</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8.住房保障支出（类）住房改革支出（款）住房公积金（项）2022年预算数为20.93万元，比上年预算数减少1.13万元，主要是2022年在职人员养老基数没发生变化。</w:t>
      </w:r>
    </w:p>
    <w:p>
      <w:pPr>
        <w:ind w:firstLine="640" w:firstLineChars="200"/>
        <w:rPr>
          <w:del w:id="203" w:author="He6" w:date="2022-03-02T09:23:35Z"/>
          <w:rFonts w:ascii="仿宋_GB2312" w:hAnsi="黑体" w:eastAsia="仿宋_GB2312"/>
          <w:sz w:val="32"/>
          <w:szCs w:val="32"/>
        </w:rPr>
      </w:pPr>
      <w:del w:id="204" w:author="He6" w:date="2022-03-02T09:23:33Z">
        <w:r>
          <w:rPr>
            <w:rFonts w:hint="eastAsia" w:ascii="仿宋_GB2312" w:hAnsi="黑体" w:eastAsia="仿宋_GB2312" w:cs="仿宋_GB2312"/>
            <w:sz w:val="32"/>
            <w:szCs w:val="32"/>
          </w:rPr>
          <w:delText>××</w:delText>
        </w:r>
      </w:del>
      <w:del w:id="205" w:author="He6" w:date="2022-03-02T09:23:34Z">
        <w:r>
          <w:rPr>
            <w:rFonts w:hint="eastAsia"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三、关于</w:t>
      </w:r>
      <w:del w:id="206" w:author="He6" w:date="2022-03-03T16:07:17Z">
        <w:r>
          <w:rPr>
            <w:rFonts w:hint="eastAsia" w:ascii="黑体" w:hAnsi="黑体" w:eastAsia="黑体"/>
            <w:sz w:val="32"/>
            <w:szCs w:val="32"/>
          </w:rPr>
          <w:delText>××（部门或单位</w:delText>
        </w:r>
      </w:del>
      <w:ins w:id="207" w:author="He6" w:date="2022-03-03T16:07:17Z">
        <w:r>
          <w:rPr>
            <w:rFonts w:hint="eastAsia" w:ascii="黑体" w:hAnsi="黑体" w:eastAsia="黑体" w:cs="黑体"/>
            <w:sz w:val="32"/>
            <w:szCs w:val="32"/>
            <w:lang w:eastAsia="zh-CN"/>
          </w:rPr>
          <w:t>海口市人民政府研究室部门</w:t>
        </w:r>
      </w:ins>
      <w:del w:id="208" w:author="He6" w:date="2022-03-01T10:08:52Z">
        <w:r>
          <w:rPr>
            <w:rFonts w:hint="eastAsia" w:ascii="黑体" w:hAnsi="黑体" w:eastAsia="黑体"/>
            <w:sz w:val="32"/>
            <w:szCs w:val="32"/>
            <w:lang w:val="en-US"/>
          </w:rPr>
          <w:delText>）××</w:delText>
        </w:r>
      </w:del>
      <w:ins w:id="209" w:author="He6" w:date="2022-03-01T10:08:52Z">
        <w:r>
          <w:rPr>
            <w:rFonts w:hint="eastAsia" w:ascii="黑体" w:hAnsi="黑体" w:eastAsia="黑体"/>
            <w:sz w:val="32"/>
            <w:szCs w:val="32"/>
            <w:lang w:val="en-US" w:eastAsia="zh-CN"/>
          </w:rPr>
          <w:t>20</w:t>
        </w:r>
      </w:ins>
      <w:ins w:id="210" w:author="He6" w:date="2022-03-01T10:08:53Z">
        <w:r>
          <w:rPr>
            <w:rFonts w:hint="eastAsia" w:ascii="黑体" w:hAnsi="黑体" w:eastAsia="黑体"/>
            <w:sz w:val="32"/>
            <w:szCs w:val="32"/>
            <w:lang w:val="en-US" w:eastAsia="zh-CN"/>
          </w:rPr>
          <w:t>22</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211" w:author="He6" w:date="2022-03-01T10:09:05Z">
        <w:r>
          <w:rPr>
            <w:rFonts w:hint="eastAsia" w:ascii="仿宋_GB2312" w:hAnsi="黑体" w:eastAsia="仿宋_GB2312" w:cs="仿宋_GB2312"/>
            <w:sz w:val="32"/>
            <w:szCs w:val="32"/>
            <w:lang w:eastAsia="zh-CN"/>
          </w:rPr>
          <w:t>海口市人民政府研究室</w:t>
        </w:r>
      </w:ins>
      <w:del w:id="212" w:author="He6" w:date="2022-03-01T10:09:05Z">
        <w:r>
          <w:rPr>
            <w:rFonts w:hint="eastAsia" w:ascii="仿宋_GB2312" w:hAnsi="黑体" w:eastAsia="仿宋_GB2312"/>
            <w:sz w:val="32"/>
            <w:szCs w:val="32"/>
          </w:rPr>
          <w:delText>××（部门）</w:delText>
        </w:r>
      </w:del>
      <w:del w:id="213" w:author="He6" w:date="2022-03-01T10:09:07Z">
        <w:r>
          <w:rPr>
            <w:rFonts w:hint="eastAsia" w:ascii="仿宋_GB2312" w:hAnsi="黑体" w:eastAsia="仿宋_GB2312" w:cs="仿宋_GB2312"/>
            <w:sz w:val="32"/>
            <w:szCs w:val="32"/>
          </w:rPr>
          <w:delText>××</w:delText>
        </w:r>
      </w:del>
      <w:ins w:id="214" w:author="He6" w:date="2022-03-01T10:09:08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年一般公共预算基本支出为</w:t>
      </w:r>
      <w:del w:id="215" w:author="He6" w:date="2022-03-01T10:10:09Z">
        <w:r>
          <w:rPr>
            <w:rFonts w:hint="default" w:ascii="仿宋_GB2312" w:hAnsi="黑体" w:eastAsia="仿宋_GB2312" w:cs="仿宋_GB2312"/>
            <w:sz w:val="32"/>
            <w:szCs w:val="32"/>
            <w:lang w:val="en-US"/>
          </w:rPr>
          <w:delText>××</w:delText>
        </w:r>
      </w:del>
      <w:ins w:id="216" w:author="He6" w:date="2022-03-01T10:10:09Z">
        <w:r>
          <w:rPr>
            <w:rFonts w:hint="eastAsia" w:ascii="仿宋_GB2312" w:hAnsi="黑体" w:eastAsia="仿宋_GB2312" w:cs="仿宋_GB2312"/>
            <w:sz w:val="32"/>
            <w:szCs w:val="32"/>
            <w:lang w:val="en-US" w:eastAsia="zh-CN"/>
          </w:rPr>
          <w:t>36</w:t>
        </w:r>
      </w:ins>
      <w:ins w:id="217" w:author="He6" w:date="2022-03-01T10:10:10Z">
        <w:r>
          <w:rPr>
            <w:rFonts w:hint="eastAsia" w:ascii="仿宋_GB2312" w:hAnsi="黑体" w:eastAsia="仿宋_GB2312" w:cs="仿宋_GB2312"/>
            <w:sz w:val="32"/>
            <w:szCs w:val="32"/>
            <w:lang w:val="en-US" w:eastAsia="zh-CN"/>
          </w:rPr>
          <w:t>0</w:t>
        </w:r>
      </w:ins>
      <w:ins w:id="218" w:author="He6" w:date="2022-03-01T10:09:21Z">
        <w:r>
          <w:rPr>
            <w:rFonts w:hint="eastAsia" w:ascii="仿宋_GB2312" w:hAnsi="黑体" w:eastAsia="仿宋_GB2312" w:cs="仿宋_GB2312"/>
            <w:sz w:val="32"/>
            <w:szCs w:val="32"/>
            <w:lang w:val="en-US" w:eastAsia="zh-CN"/>
          </w:rPr>
          <w:t>.3</w:t>
        </w:r>
      </w:ins>
      <w:ins w:id="219" w:author="He6" w:date="2022-03-01T10:09:22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220" w:author="He6" w:date="2022-03-01T10:10:25Z">
        <w:r>
          <w:rPr>
            <w:rFonts w:hint="default" w:ascii="仿宋_GB2312" w:hAnsi="黑体" w:eastAsia="仿宋_GB2312" w:cs="仿宋_GB2312"/>
            <w:sz w:val="32"/>
            <w:szCs w:val="32"/>
            <w:lang w:val="en-US"/>
          </w:rPr>
          <w:delText>××</w:delText>
        </w:r>
      </w:del>
      <w:ins w:id="221" w:author="He6" w:date="2022-03-01T10:10:25Z">
        <w:r>
          <w:rPr>
            <w:rFonts w:hint="eastAsia" w:ascii="仿宋_GB2312" w:hAnsi="黑体" w:eastAsia="仿宋_GB2312" w:cs="仿宋_GB2312"/>
            <w:sz w:val="32"/>
            <w:szCs w:val="32"/>
            <w:lang w:val="en-US" w:eastAsia="zh-CN"/>
          </w:rPr>
          <w:t>319</w:t>
        </w:r>
      </w:ins>
      <w:ins w:id="222" w:author="He6" w:date="2022-03-01T10:10:26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万元，主要包括：</w:t>
      </w:r>
      <w:ins w:id="223" w:author="He6" w:date="2022-03-01T10:11:37Z">
        <w:r>
          <w:rPr>
            <w:rFonts w:hint="eastAsia" w:ascii="仿宋_GB2312" w:hAnsi="黑体" w:eastAsia="仿宋_GB2312"/>
            <w:sz w:val="32"/>
            <w:szCs w:val="32"/>
          </w:rPr>
          <w:t>基本工资、津贴补贴、奖金、社会保障缴费、对个人和家庭的补助</w:t>
        </w:r>
      </w:ins>
      <w:del w:id="224" w:author="He6" w:date="2022-03-01T10:11:37Z">
        <w:r>
          <w:rPr>
            <w:rFonts w:hint="eastAsia" w:ascii="仿宋_GB2312" w:hAnsi="黑体" w:eastAsia="仿宋_GB2312"/>
            <w:sz w:val="32"/>
            <w:szCs w:val="32"/>
          </w:rPr>
          <w:delText>基本工资、津贴补贴、奖金、社会保障缴费、……</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225" w:author="He6" w:date="2022-03-01T10:10:33Z">
        <w:r>
          <w:rPr>
            <w:rFonts w:hint="default" w:ascii="仿宋_GB2312" w:hAnsi="黑体" w:eastAsia="仿宋_GB2312" w:cs="仿宋_GB2312"/>
            <w:sz w:val="32"/>
            <w:szCs w:val="32"/>
            <w:lang w:val="en-US"/>
          </w:rPr>
          <w:delText>××</w:delText>
        </w:r>
      </w:del>
      <w:ins w:id="226" w:author="He6" w:date="2022-03-01T10:10:33Z">
        <w:r>
          <w:rPr>
            <w:rFonts w:hint="eastAsia" w:ascii="仿宋_GB2312" w:hAnsi="黑体" w:eastAsia="仿宋_GB2312" w:cs="仿宋_GB2312"/>
            <w:sz w:val="32"/>
            <w:szCs w:val="32"/>
            <w:lang w:val="en-US" w:eastAsia="zh-CN"/>
          </w:rPr>
          <w:t>40.4</w:t>
        </w:r>
      </w:ins>
      <w:ins w:id="227" w:author="He6" w:date="2022-03-01T10:10:34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万元，主要包括：</w:t>
      </w:r>
      <w:ins w:id="228" w:author="He6" w:date="2022-03-01T10:11:26Z">
        <w:r>
          <w:rPr>
            <w:rFonts w:hint="eastAsia" w:ascii="仿宋_GB2312" w:hAnsi="黑体" w:eastAsia="仿宋_GB2312"/>
            <w:sz w:val="32"/>
            <w:szCs w:val="32"/>
          </w:rPr>
          <w:t>办公费、</w:t>
        </w:r>
      </w:ins>
      <w:ins w:id="229" w:author="He6" w:date="2022-03-01T10:16:02Z">
        <w:r>
          <w:rPr>
            <w:rFonts w:hint="eastAsia" w:ascii="仿宋_GB2312" w:hAnsi="黑体" w:eastAsia="仿宋_GB2312"/>
            <w:sz w:val="32"/>
            <w:szCs w:val="32"/>
            <w:lang w:eastAsia="zh-CN"/>
          </w:rPr>
          <w:t>印刷费</w:t>
        </w:r>
      </w:ins>
      <w:ins w:id="230" w:author="He6" w:date="2022-03-01T10:16:03Z">
        <w:r>
          <w:rPr>
            <w:rFonts w:hint="eastAsia" w:ascii="仿宋_GB2312" w:hAnsi="黑体" w:eastAsia="仿宋_GB2312"/>
            <w:sz w:val="32"/>
            <w:szCs w:val="32"/>
            <w:lang w:eastAsia="zh-CN"/>
          </w:rPr>
          <w:t>、</w:t>
        </w:r>
      </w:ins>
      <w:ins w:id="231" w:author="He6" w:date="2022-03-01T10:11:26Z">
        <w:r>
          <w:rPr>
            <w:rFonts w:hint="eastAsia" w:ascii="仿宋_GB2312" w:hAnsi="黑体" w:eastAsia="仿宋_GB2312"/>
            <w:sz w:val="32"/>
            <w:szCs w:val="32"/>
          </w:rPr>
          <w:t>咨询费、手续费、</w:t>
        </w:r>
      </w:ins>
      <w:ins w:id="232" w:author="He6" w:date="2022-03-01T10:16:19Z">
        <w:r>
          <w:rPr>
            <w:rFonts w:hint="eastAsia" w:ascii="仿宋_GB2312" w:hAnsi="黑体" w:eastAsia="仿宋_GB2312"/>
            <w:sz w:val="32"/>
            <w:szCs w:val="32"/>
            <w:lang w:eastAsia="zh-CN"/>
          </w:rPr>
          <w:t>邮电费</w:t>
        </w:r>
      </w:ins>
      <w:ins w:id="233" w:author="He6" w:date="2022-03-01T10:16:20Z">
        <w:r>
          <w:rPr>
            <w:rFonts w:hint="eastAsia" w:ascii="仿宋_GB2312" w:hAnsi="黑体" w:eastAsia="仿宋_GB2312"/>
            <w:sz w:val="32"/>
            <w:szCs w:val="32"/>
            <w:lang w:eastAsia="zh-CN"/>
          </w:rPr>
          <w:t>、</w:t>
        </w:r>
      </w:ins>
      <w:ins w:id="234" w:author="He6" w:date="2022-03-01T10:11:26Z">
        <w:r>
          <w:rPr>
            <w:rFonts w:hint="eastAsia" w:ascii="仿宋_GB2312" w:hAnsi="黑体" w:eastAsia="仿宋_GB2312"/>
            <w:sz w:val="32"/>
            <w:szCs w:val="32"/>
          </w:rPr>
          <w:t>差旅费、培训费、</w:t>
        </w:r>
      </w:ins>
      <w:ins w:id="235" w:author="He6" w:date="2022-03-01T10:17:34Z">
        <w:r>
          <w:rPr>
            <w:rFonts w:hint="eastAsia" w:ascii="仿宋_GB2312" w:hAnsi="黑体" w:eastAsia="仿宋_GB2312"/>
            <w:sz w:val="32"/>
            <w:szCs w:val="32"/>
            <w:lang w:eastAsia="zh-CN"/>
          </w:rPr>
          <w:t>委托</w:t>
        </w:r>
      </w:ins>
      <w:ins w:id="236" w:author="He6" w:date="2022-03-01T10:17:36Z">
        <w:r>
          <w:rPr>
            <w:rFonts w:hint="eastAsia" w:ascii="仿宋_GB2312" w:hAnsi="黑体" w:eastAsia="仿宋_GB2312"/>
            <w:sz w:val="32"/>
            <w:szCs w:val="32"/>
            <w:lang w:eastAsia="zh-CN"/>
          </w:rPr>
          <w:t>业务费</w:t>
        </w:r>
      </w:ins>
      <w:ins w:id="237" w:author="He6" w:date="2022-03-01T10:17:37Z">
        <w:r>
          <w:rPr>
            <w:rFonts w:hint="eastAsia" w:ascii="仿宋_GB2312" w:hAnsi="黑体" w:eastAsia="仿宋_GB2312"/>
            <w:sz w:val="32"/>
            <w:szCs w:val="32"/>
            <w:lang w:eastAsia="zh-CN"/>
          </w:rPr>
          <w:t>、</w:t>
        </w:r>
      </w:ins>
      <w:ins w:id="238" w:author="He6" w:date="2022-03-01T10:11:26Z">
        <w:r>
          <w:rPr>
            <w:rFonts w:hint="eastAsia" w:ascii="仿宋_GB2312" w:hAnsi="黑体" w:eastAsia="仿宋_GB2312"/>
            <w:sz w:val="32"/>
            <w:szCs w:val="32"/>
          </w:rPr>
          <w:t>公务用车运行维护费、资本性支出</w:t>
        </w:r>
      </w:ins>
      <w:del w:id="239" w:author="He6" w:date="2022-03-01T10:11:26Z">
        <w:r>
          <w:rPr>
            <w:rFonts w:hint="eastAsia" w:ascii="仿宋_GB2312" w:hAnsi="黑体" w:eastAsia="仿宋_GB2312"/>
            <w:sz w:val="32"/>
            <w:szCs w:val="32"/>
          </w:rPr>
          <w:delText>办公费、咨询费、手续费、水费、电费、……</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240" w:author="He6" w:date="2022-03-03T16:07:17Z">
        <w:r>
          <w:rPr>
            <w:rFonts w:hint="eastAsia" w:ascii="仿宋_GB2312" w:hAnsi="黑体" w:eastAsia="仿宋_GB2312"/>
            <w:sz w:val="32"/>
            <w:szCs w:val="32"/>
          </w:rPr>
          <w:delText>××</w:delText>
        </w:r>
      </w:del>
      <w:del w:id="241" w:author="He6" w:date="2022-03-03T16:07:17Z">
        <w:r>
          <w:rPr>
            <w:rFonts w:hint="eastAsia" w:ascii="黑体" w:hAnsi="黑体" w:eastAsia="黑体" w:cs="Times New Roman"/>
            <w:sz w:val="32"/>
            <w:shd w:val="clear" w:color="auto" w:fill="FFFFFF"/>
          </w:rPr>
          <w:delText>（部门或单位</w:delText>
        </w:r>
      </w:del>
      <w:ins w:id="242" w:author="He6" w:date="2022-03-03T16:07:17Z">
        <w:r>
          <w:rPr>
            <w:rFonts w:hint="eastAsia" w:ascii="黑体" w:hAnsi="黑体" w:eastAsia="黑体" w:cs="Times New Roman"/>
            <w:sz w:val="32"/>
            <w:szCs w:val="22"/>
            <w:shd w:val="clear" w:color="auto" w:fill="FFFFFF"/>
            <w:lang w:eastAsia="zh-CN"/>
          </w:rPr>
          <w:t>海口市人民政府研究室部门</w:t>
        </w:r>
      </w:ins>
      <w:del w:id="243" w:author="He6" w:date="2022-03-01T10:18:23Z">
        <w:r>
          <w:rPr>
            <w:rFonts w:hint="default" w:ascii="黑体" w:hAnsi="黑体" w:eastAsia="黑体" w:cs="Times New Roman"/>
            <w:sz w:val="32"/>
            <w:shd w:val="clear" w:color="auto" w:fill="FFFFFF"/>
            <w:lang w:val="en-US"/>
          </w:rPr>
          <w:delText>）</w:delText>
        </w:r>
      </w:del>
      <w:del w:id="244" w:author="He6" w:date="2022-03-01T10:18:23Z">
        <w:r>
          <w:rPr>
            <w:rFonts w:hint="default" w:ascii="仿宋_GB2312" w:hAnsi="黑体" w:eastAsia="仿宋_GB2312"/>
            <w:sz w:val="32"/>
            <w:szCs w:val="32"/>
            <w:lang w:val="en-US"/>
          </w:rPr>
          <w:delText>××</w:delText>
        </w:r>
      </w:del>
      <w:ins w:id="245" w:author="He6" w:date="2022-03-01T10:18:23Z">
        <w:r>
          <w:rPr>
            <w:rFonts w:hint="eastAsia" w:ascii="黑体" w:hAnsi="黑体" w:eastAsia="黑体" w:cs="Times New Roman"/>
            <w:sz w:val="32"/>
            <w:shd w:val="clear" w:color="auto" w:fill="FFFFFF"/>
            <w:lang w:val="en-US" w:eastAsia="zh-CN"/>
          </w:rPr>
          <w:t>2</w:t>
        </w:r>
      </w:ins>
      <w:ins w:id="246" w:author="He6" w:date="2022-03-01T10:18:24Z">
        <w:r>
          <w:rPr>
            <w:rFonts w:hint="eastAsia" w:ascii="黑体" w:hAnsi="黑体" w:eastAsia="黑体" w:cs="Times New Roman"/>
            <w:sz w:val="32"/>
            <w:shd w:val="clear" w:color="auto" w:fill="FFFFFF"/>
            <w:lang w:val="en-US" w:eastAsia="zh-CN"/>
          </w:rPr>
          <w:t>022</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del w:id="247" w:author="He6" w:date="2022-03-03T16:07:17Z">
        <w:r>
          <w:rPr>
            <w:rFonts w:hint="eastAsia" w:ascii="仿宋_GB2312" w:hAnsi="黑体" w:eastAsia="仿宋_GB2312"/>
            <w:sz w:val="32"/>
            <w:szCs w:val="32"/>
          </w:rPr>
          <w:delText>××（部门或单位</w:delText>
        </w:r>
      </w:del>
      <w:ins w:id="248" w:author="He6" w:date="2022-03-03T16:07:17Z">
        <w:r>
          <w:rPr>
            <w:rFonts w:hint="eastAsia" w:ascii="仿宋_GB2312" w:hAnsi="黑体" w:eastAsia="仿宋_GB2312" w:cs="仿宋_GB2312"/>
            <w:sz w:val="32"/>
            <w:szCs w:val="32"/>
            <w:lang w:eastAsia="zh-CN"/>
          </w:rPr>
          <w:t>海口市人民政府研究室部门</w:t>
        </w:r>
      </w:ins>
      <w:del w:id="249" w:author="He6" w:date="2022-03-01T10:18:32Z">
        <w:r>
          <w:rPr>
            <w:rFonts w:hint="default" w:ascii="仿宋_GB2312" w:hAnsi="黑体" w:eastAsia="仿宋_GB2312"/>
            <w:sz w:val="32"/>
            <w:szCs w:val="32"/>
            <w:lang w:val="en-US"/>
          </w:rPr>
          <w:delText>）</w:delText>
        </w:r>
      </w:del>
      <w:del w:id="250" w:author="He6" w:date="2022-03-01T10:18:32Z">
        <w:r>
          <w:rPr>
            <w:rFonts w:hint="default" w:ascii="仿宋_GB2312" w:hAnsi="黑体" w:eastAsia="仿宋_GB2312" w:cs="仿宋_GB2312"/>
            <w:sz w:val="32"/>
            <w:szCs w:val="32"/>
            <w:lang w:val="en-US"/>
          </w:rPr>
          <w:delText>××</w:delText>
        </w:r>
      </w:del>
      <w:ins w:id="251" w:author="He6" w:date="2022-03-01T10:18:32Z">
        <w:r>
          <w:rPr>
            <w:rFonts w:hint="eastAsia" w:ascii="仿宋_GB2312" w:hAnsi="黑体" w:eastAsia="仿宋_GB2312"/>
            <w:sz w:val="32"/>
            <w:szCs w:val="32"/>
            <w:lang w:val="en-US" w:eastAsia="zh-CN"/>
          </w:rPr>
          <w:t>2</w:t>
        </w:r>
      </w:ins>
      <w:ins w:id="252" w:author="He6" w:date="2022-03-01T10:18:33Z">
        <w:r>
          <w:rPr>
            <w:rFonts w:hint="eastAsia" w:ascii="仿宋_GB2312" w:hAnsi="黑体" w:eastAsia="仿宋_GB2312"/>
            <w:sz w:val="32"/>
            <w:szCs w:val="32"/>
            <w:lang w:val="en-US" w:eastAsia="zh-CN"/>
          </w:rPr>
          <w:t>022</w:t>
        </w:r>
      </w:ins>
      <w:r>
        <w:rPr>
          <w:rFonts w:hint="eastAsia" w:ascii="仿宋_GB2312" w:hAnsi="黑体" w:eastAsia="仿宋_GB2312"/>
          <w:sz w:val="32"/>
          <w:szCs w:val="32"/>
        </w:rPr>
        <w:t>年一般公共预算“三公”经费预算数为</w:t>
      </w:r>
      <w:del w:id="253" w:author="He6" w:date="2022-03-01T10:18:44Z">
        <w:r>
          <w:rPr>
            <w:rFonts w:hint="default" w:ascii="仿宋_GB2312" w:hAnsi="黑体" w:eastAsia="仿宋_GB2312" w:cs="仿宋_GB2312"/>
            <w:sz w:val="32"/>
            <w:szCs w:val="32"/>
            <w:lang w:val="en-US"/>
          </w:rPr>
          <w:delText>××</w:delText>
        </w:r>
      </w:del>
      <w:ins w:id="254" w:author="He6" w:date="2022-03-01T10:18:44Z">
        <w:r>
          <w:rPr>
            <w:rFonts w:hint="eastAsia" w:ascii="仿宋_GB2312" w:hAnsi="黑体" w:eastAsia="仿宋_GB2312" w:cs="仿宋_GB2312"/>
            <w:sz w:val="32"/>
            <w:szCs w:val="32"/>
            <w:lang w:val="en-US" w:eastAsia="zh-CN"/>
          </w:rPr>
          <w:t>4.5</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255" w:author="He6" w:date="2022-03-01T10:18:56Z">
        <w:r>
          <w:rPr>
            <w:rFonts w:hint="default" w:ascii="仿宋_GB2312" w:hAnsi="黑体" w:eastAsia="仿宋_GB2312" w:cs="仿宋_GB2312"/>
            <w:sz w:val="32"/>
            <w:szCs w:val="32"/>
            <w:lang w:val="en-US"/>
          </w:rPr>
          <w:delText>××</w:delText>
        </w:r>
      </w:del>
      <w:ins w:id="256" w:author="He6" w:date="2022-03-01T10:18: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257" w:author="He6" w:date="2022-03-01T10:19:09Z">
        <w:r>
          <w:rPr>
            <w:rFonts w:ascii="Times New Roman" w:hAnsi="Times New Roman" w:eastAsia="仿宋_GB2312" w:cs="Times New Roman"/>
            <w:sz w:val="32"/>
            <w:shd w:val="clear" w:color="auto" w:fill="FFFFFF"/>
          </w:rPr>
          <w:delText>/较</w:delText>
        </w:r>
      </w:del>
      <w:del w:id="258" w:author="He6" w:date="2022-03-01T10:19:09Z">
        <w:r>
          <w:rPr>
            <w:rFonts w:hint="eastAsia" w:ascii="Times New Roman" w:hAnsi="Times New Roman" w:eastAsia="仿宋_GB2312" w:cs="Times New Roman"/>
            <w:sz w:val="32"/>
            <w:shd w:val="clear" w:color="auto" w:fill="FFFFFF"/>
          </w:rPr>
          <w:delText>上</w:delText>
        </w:r>
      </w:del>
      <w:del w:id="259" w:author="He6" w:date="2022-03-01T10:19:09Z">
        <w:r>
          <w:rPr>
            <w:rFonts w:ascii="Times New Roman" w:hAnsi="Times New Roman" w:eastAsia="仿宋_GB2312" w:cs="Times New Roman"/>
            <w:sz w:val="32"/>
            <w:shd w:val="clear" w:color="auto" w:fill="FFFFFF"/>
          </w:rPr>
          <w:delText>年预算下降</w:delText>
        </w:r>
      </w:del>
      <w:del w:id="260" w:author="He6" w:date="2022-03-01T10:19:09Z">
        <w:r>
          <w:rPr>
            <w:rFonts w:hint="eastAsia" w:ascii="仿宋_GB2312" w:hAnsi="黑体" w:eastAsia="仿宋_GB2312" w:cs="仿宋_GB2312"/>
            <w:sz w:val="32"/>
            <w:szCs w:val="32"/>
          </w:rPr>
          <w:delText>××</w:delText>
        </w:r>
      </w:del>
      <w:del w:id="261" w:author="He6" w:date="2022-03-01T10:19:09Z">
        <w:r>
          <w:rPr>
            <w:rFonts w:ascii="Times New Roman" w:hAnsi="Times New Roman" w:eastAsia="仿宋_GB2312" w:cs="Times New Roman"/>
            <w:sz w:val="32"/>
            <w:shd w:val="clear" w:color="auto" w:fill="FFFFFF"/>
          </w:rPr>
          <w:delText>%/较</w:delText>
        </w:r>
      </w:del>
      <w:del w:id="262" w:author="He6" w:date="2022-03-01T10:19:09Z">
        <w:r>
          <w:rPr>
            <w:rFonts w:hint="eastAsia" w:ascii="Times New Roman" w:hAnsi="Times New Roman" w:eastAsia="仿宋_GB2312" w:cs="Times New Roman"/>
            <w:sz w:val="32"/>
            <w:shd w:val="clear" w:color="auto" w:fill="FFFFFF"/>
          </w:rPr>
          <w:delText>上</w:delText>
        </w:r>
      </w:del>
      <w:del w:id="263" w:author="He6" w:date="2022-03-01T10:19:09Z">
        <w:r>
          <w:rPr>
            <w:rFonts w:ascii="Times New Roman" w:hAnsi="Times New Roman" w:eastAsia="仿宋_GB2312" w:cs="Times New Roman"/>
            <w:sz w:val="32"/>
            <w:shd w:val="clear" w:color="auto" w:fill="FFFFFF"/>
          </w:rPr>
          <w:delText>年预算增长</w:delText>
        </w:r>
      </w:del>
      <w:del w:id="264" w:author="He6" w:date="2022-03-01T10:19:09Z">
        <w:r>
          <w:rPr>
            <w:rFonts w:hint="eastAsia" w:ascii="仿宋_GB2312" w:hAnsi="黑体" w:eastAsia="仿宋_GB2312" w:cs="仿宋_GB2312"/>
            <w:sz w:val="32"/>
            <w:szCs w:val="32"/>
          </w:rPr>
          <w:delText>××</w:delText>
        </w:r>
      </w:del>
      <w:del w:id="265" w:author="He6" w:date="2022-03-01T10:19:09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266" w:author="He6" w:date="2022-03-01T10:21:14Z">
        <w:r>
          <w:rPr>
            <w:rFonts w:ascii="Times New Roman" w:hAnsi="Times New Roman" w:eastAsia="仿宋_GB2312" w:cs="Times New Roman"/>
            <w:sz w:val="32"/>
          </w:rPr>
          <w:delText>下降/增长的</w:delText>
        </w:r>
      </w:del>
      <w:del w:id="267" w:author="He6" w:date="2022-03-01T10:21:14Z">
        <w:r>
          <w:rPr>
            <w:rFonts w:ascii="Times New Roman" w:hAnsi="Times New Roman" w:eastAsia="仿宋_GB2312" w:cs="Times New Roman"/>
            <w:sz w:val="32"/>
            <w:shd w:val="clear" w:color="auto" w:fill="FFFFFF"/>
          </w:rPr>
          <w:delText>主要原因包括：......</w:delText>
        </w:r>
      </w:del>
      <w:del w:id="268" w:author="He6" w:date="2022-03-01T10:21:14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根据</w:t>
      </w:r>
      <w:del w:id="269" w:author="He6" w:date="2022-03-01T10:21:26Z">
        <w:r>
          <w:rPr>
            <w:rFonts w:ascii="Times New Roman" w:hAnsi="Times New Roman" w:eastAsia="仿宋_GB2312" w:cs="Times New Roman"/>
            <w:sz w:val="32"/>
            <w:shd w:val="clear" w:color="auto" w:fill="FFFFFF"/>
          </w:rPr>
          <w:delText>×××（如</w:delText>
        </w:r>
      </w:del>
      <w:r>
        <w:rPr>
          <w:rFonts w:ascii="Times New Roman" w:hAnsi="Times New Roman" w:eastAsia="仿宋_GB2312" w:cs="Times New Roman"/>
          <w:sz w:val="32"/>
          <w:shd w:val="clear" w:color="auto" w:fill="FFFFFF"/>
        </w:rPr>
        <w:t>外事部门</w:t>
      </w:r>
      <w:del w:id="270" w:author="He6" w:date="2022-03-01T10:21:28Z">
        <w:r>
          <w:rPr>
            <w:rFonts w:ascii="Times New Roman" w:hAnsi="Times New Roman" w:eastAsia="仿宋_GB2312" w:cs="Times New Roman"/>
            <w:sz w:val="32"/>
            <w:shd w:val="clear" w:color="auto" w:fill="FFFFFF"/>
          </w:rPr>
          <w:delText>等）</w:delText>
        </w:r>
      </w:del>
      <w:r>
        <w:rPr>
          <w:rFonts w:ascii="Times New Roman" w:hAnsi="Times New Roman" w:eastAsia="仿宋_GB2312" w:cs="Times New Roman"/>
          <w:sz w:val="32"/>
          <w:shd w:val="clear" w:color="auto" w:fill="FFFFFF"/>
        </w:rPr>
        <w:t>安排的</w:t>
      </w:r>
      <w:del w:id="271" w:author="He6" w:date="2022-03-01T10:23:00Z">
        <w:r>
          <w:rPr>
            <w:rFonts w:hint="default" w:ascii="仿宋_GB2312" w:hAnsi="黑体" w:eastAsia="仿宋_GB2312" w:cs="仿宋_GB2312"/>
            <w:sz w:val="32"/>
            <w:szCs w:val="32"/>
            <w:lang w:val="en-US"/>
          </w:rPr>
          <w:delText>××</w:delText>
        </w:r>
      </w:del>
      <w:ins w:id="272" w:author="He6" w:date="2022-03-01T10:23:00Z">
        <w:r>
          <w:rPr>
            <w:rFonts w:hint="eastAsia" w:ascii="仿宋_GB2312" w:hAnsi="黑体" w:eastAsia="仿宋_GB2312" w:cs="仿宋_GB2312"/>
            <w:sz w:val="32"/>
            <w:szCs w:val="32"/>
            <w:lang w:val="en-US" w:eastAsia="zh-CN"/>
          </w:rPr>
          <w:t>2022</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del w:id="273" w:author="He6" w:date="2022-03-01T10:21:54Z">
        <w:r>
          <w:rPr>
            <w:rFonts w:hint="default" w:ascii="仿宋_GB2312" w:hAnsi="黑体" w:eastAsia="仿宋_GB2312" w:cs="仿宋_GB2312"/>
            <w:sz w:val="32"/>
            <w:szCs w:val="32"/>
            <w:lang w:val="en-US"/>
          </w:rPr>
          <w:delText>××</w:delText>
        </w:r>
      </w:del>
      <w:ins w:id="274" w:author="He6" w:date="2022-03-01T10:21:5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275" w:author="He6" w:date="2022-03-01T10:21:57Z">
        <w:r>
          <w:rPr>
            <w:rFonts w:hint="default" w:ascii="仿宋_GB2312" w:hAnsi="黑体" w:eastAsia="仿宋_GB2312" w:cs="仿宋_GB2312"/>
            <w:sz w:val="32"/>
            <w:szCs w:val="32"/>
            <w:lang w:val="en-US"/>
          </w:rPr>
          <w:delText>××</w:delText>
        </w:r>
      </w:del>
      <w:ins w:id="276" w:author="He6" w:date="2022-03-01T10:21:5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w:t>
      </w:r>
      <w:del w:id="277" w:author="He6" w:date="2022-03-01T10:22:52Z">
        <w:r>
          <w:rPr>
            <w:rFonts w:ascii="Times New Roman" w:hAnsi="Times New Roman" w:eastAsia="仿宋_GB2312" w:cs="Times New Roman"/>
            <w:sz w:val="32"/>
            <w:shd w:val="clear" w:color="auto" w:fill="FFFFFF"/>
          </w:rPr>
          <w:delText>1.</w:delText>
        </w:r>
      </w:del>
      <w:del w:id="278" w:author="He6" w:date="2022-03-01T10:22:08Z">
        <w:r>
          <w:rPr>
            <w:rFonts w:hint="default" w:ascii="Times New Roman" w:hAnsi="Times New Roman" w:eastAsia="仿宋_GB2312" w:cs="Times New Roman"/>
            <w:sz w:val="32"/>
            <w:shd w:val="clear" w:color="auto" w:fill="FFFFFF"/>
            <w:lang w:val="en-US"/>
          </w:rPr>
          <w:delText>×××</w:delText>
        </w:r>
      </w:del>
      <w:ins w:id="279" w:author="He6" w:date="2022-03-01T10:22:08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del w:id="280" w:author="He6" w:date="2022-03-01T10:22:18Z">
        <w:r>
          <w:rPr>
            <w:rFonts w:hint="default" w:ascii="Times New Roman" w:hAnsi="Times New Roman" w:eastAsia="仿宋_GB2312" w:cs="Times New Roman"/>
            <w:sz w:val="32"/>
            <w:shd w:val="clear" w:color="auto" w:fill="FFFFFF"/>
            <w:lang w:val="en-US"/>
          </w:rPr>
          <w:delText>×××</w:delText>
        </w:r>
      </w:del>
      <w:ins w:id="281" w:author="He6" w:date="2022-03-01T10:22:18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，人数为</w:t>
      </w:r>
      <w:del w:id="282" w:author="He6" w:date="2022-03-01T10:22:20Z">
        <w:r>
          <w:rPr>
            <w:rFonts w:hint="default" w:ascii="仿宋_GB2312" w:hAnsi="黑体" w:eastAsia="仿宋_GB2312" w:cs="仿宋_GB2312"/>
            <w:sz w:val="32"/>
            <w:szCs w:val="32"/>
            <w:lang w:val="en-US"/>
          </w:rPr>
          <w:delText>××</w:delText>
        </w:r>
      </w:del>
      <w:ins w:id="283" w:author="He6" w:date="2022-03-01T10:22:2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284" w:author="He6" w:date="2022-03-01T10:22:21Z">
        <w:r>
          <w:rPr>
            <w:rFonts w:hint="default" w:ascii="仿宋_GB2312" w:hAnsi="黑体" w:eastAsia="仿宋_GB2312" w:cs="仿宋_GB2312"/>
            <w:sz w:val="32"/>
            <w:szCs w:val="32"/>
            <w:lang w:val="en-US"/>
          </w:rPr>
          <w:delText>××</w:delText>
        </w:r>
      </w:del>
      <w:ins w:id="285" w:author="He6" w:date="2022-03-01T10:22:2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del w:id="286" w:author="He6" w:date="2022-03-01T10:22:34Z">
        <w:r>
          <w:rPr>
            <w:rFonts w:ascii="Times New Roman" w:hAnsi="Times New Roman" w:eastAsia="仿宋_GB2312" w:cs="Times New Roman"/>
            <w:sz w:val="32"/>
            <w:shd w:val="clear" w:color="auto" w:fill="FFFFFF"/>
          </w:rPr>
          <w:delText>×××</w:delText>
        </w:r>
      </w:del>
      <w:del w:id="287" w:author="He6" w:date="2022-03-01T10:22:34Z">
        <w:r>
          <w:rPr>
            <w:rFonts w:hint="eastAsia" w:ascii="Times New Roman" w:hAnsi="Times New Roman" w:eastAsia="仿宋_GB2312" w:cs="Times New Roman"/>
            <w:sz w:val="32"/>
            <w:shd w:val="clear" w:color="auto" w:fill="FFFFFF"/>
          </w:rPr>
          <w:delText>：</w:delText>
        </w:r>
      </w:del>
      <w:del w:id="288" w:author="He6" w:date="2022-03-01T10:22:34Z">
        <w:r>
          <w:rPr>
            <w:rFonts w:ascii="Times New Roman" w:hAnsi="Times New Roman" w:eastAsia="仿宋_GB2312" w:cs="Times New Roman"/>
            <w:sz w:val="32"/>
            <w:shd w:val="clear" w:color="auto" w:fill="FFFFFF"/>
          </w:rPr>
          <w:delText>......</w:delText>
        </w:r>
      </w:del>
      <w:ins w:id="289" w:author="He6" w:date="2022-03-01T10:22:34Z">
        <w:r>
          <w:rPr>
            <w:rFonts w:hint="eastAsia" w:ascii="Times New Roman" w:hAnsi="Times New Roman" w:eastAsia="仿宋_GB2312" w:cs="Times New Roman"/>
            <w:sz w:val="32"/>
            <w:shd w:val="clear" w:color="auto" w:fill="FFFFFF"/>
            <w:lang w:eastAsia="zh-CN"/>
          </w:rPr>
          <w:t>无</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290" w:author="He6" w:date="2022-03-01T10:23:16Z">
        <w:r>
          <w:rPr>
            <w:rFonts w:hint="default" w:ascii="仿宋_GB2312" w:hAnsi="黑体" w:eastAsia="仿宋_GB2312" w:cs="仿宋_GB2312"/>
            <w:sz w:val="32"/>
            <w:szCs w:val="32"/>
            <w:lang w:val="en-US"/>
          </w:rPr>
          <w:delText>××</w:delText>
        </w:r>
      </w:del>
      <w:ins w:id="291" w:author="He6" w:date="2022-03-01T10:23:16Z">
        <w:r>
          <w:rPr>
            <w:rFonts w:hint="eastAsia" w:ascii="仿宋_GB2312" w:hAnsi="黑体" w:eastAsia="仿宋_GB2312" w:cs="仿宋_GB2312"/>
            <w:sz w:val="32"/>
            <w:szCs w:val="32"/>
            <w:lang w:val="en-US" w:eastAsia="zh-CN"/>
          </w:rPr>
          <w:t>3.</w:t>
        </w:r>
      </w:ins>
      <w:ins w:id="292" w:author="He6" w:date="2022-03-01T10:23:17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293" w:author="He6" w:date="2022-03-01T10:23:25Z">
        <w:r>
          <w:rPr>
            <w:rFonts w:hint="default" w:ascii="仿宋_GB2312" w:hAnsi="黑体" w:eastAsia="仿宋_GB2312" w:cs="仿宋_GB2312"/>
            <w:sz w:val="32"/>
            <w:szCs w:val="32"/>
            <w:lang w:val="en-US"/>
          </w:rPr>
          <w:delText>×</w:delText>
        </w:r>
      </w:del>
      <w:ins w:id="294" w:author="He6" w:date="2022-03-01T10:23:25Z">
        <w:r>
          <w:rPr>
            <w:rFonts w:hint="eastAsia" w:ascii="仿宋_GB2312" w:hAnsi="黑体" w:eastAsia="仿宋_GB2312" w:cs="仿宋_GB2312"/>
            <w:sz w:val="32"/>
            <w:szCs w:val="32"/>
            <w:lang w:val="en-US" w:eastAsia="zh-CN"/>
          </w:rPr>
          <w:t>0</w:t>
        </w:r>
      </w:ins>
      <w:del w:id="295" w:author="He6" w:date="2022-03-01T10:23:2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296" w:author="He6" w:date="2022-03-01T10:23:33Z">
        <w:r>
          <w:rPr>
            <w:rFonts w:hint="default" w:ascii="仿宋_GB2312" w:hAnsi="黑体" w:eastAsia="仿宋_GB2312" w:cs="仿宋_GB2312"/>
            <w:sz w:val="32"/>
            <w:szCs w:val="32"/>
            <w:lang w:val="en-US"/>
          </w:rPr>
          <w:delText>××</w:delText>
        </w:r>
      </w:del>
      <w:ins w:id="297" w:author="He6" w:date="2022-03-01T10:23:33Z">
        <w:r>
          <w:rPr>
            <w:rFonts w:hint="eastAsia" w:ascii="仿宋_GB2312" w:hAnsi="黑体" w:eastAsia="仿宋_GB2312" w:cs="仿宋_GB2312"/>
            <w:sz w:val="32"/>
            <w:szCs w:val="32"/>
            <w:lang w:val="en-US" w:eastAsia="zh-CN"/>
          </w:rPr>
          <w:t>3.5</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298" w:author="He6" w:date="2022-03-01T10:24:16Z">
        <w:r>
          <w:rPr>
            <w:rFonts w:ascii="Times New Roman" w:hAnsi="Times New Roman" w:eastAsia="仿宋_GB2312" w:cs="Times New Roman"/>
            <w:sz w:val="32"/>
            <w:shd w:val="clear" w:color="auto" w:fill="FFFFFF"/>
          </w:rPr>
          <w:delText>/较</w:delText>
        </w:r>
      </w:del>
      <w:del w:id="299" w:author="He6" w:date="2022-03-01T10:24:16Z">
        <w:r>
          <w:rPr>
            <w:rFonts w:hint="eastAsia" w:ascii="Times New Roman" w:hAnsi="Times New Roman" w:eastAsia="仿宋_GB2312" w:cs="Times New Roman"/>
            <w:sz w:val="32"/>
            <w:shd w:val="clear" w:color="auto" w:fill="FFFFFF"/>
          </w:rPr>
          <w:delText>上</w:delText>
        </w:r>
      </w:del>
      <w:del w:id="300" w:author="He6" w:date="2022-03-01T10:24:16Z">
        <w:r>
          <w:rPr>
            <w:rFonts w:ascii="Times New Roman" w:hAnsi="Times New Roman" w:eastAsia="仿宋_GB2312" w:cs="Times New Roman"/>
            <w:sz w:val="32"/>
            <w:shd w:val="clear" w:color="auto" w:fill="FFFFFF"/>
          </w:rPr>
          <w:delText>年预算下降</w:delText>
        </w:r>
      </w:del>
      <w:del w:id="301" w:author="He6" w:date="2022-03-01T10:24:16Z">
        <w:r>
          <w:rPr>
            <w:rFonts w:hint="eastAsia" w:ascii="仿宋_GB2312" w:hAnsi="黑体" w:eastAsia="仿宋_GB2312" w:cs="仿宋_GB2312"/>
            <w:sz w:val="32"/>
            <w:szCs w:val="32"/>
          </w:rPr>
          <w:delText>××</w:delText>
        </w:r>
      </w:del>
      <w:del w:id="302" w:author="He6" w:date="2022-03-01T10:24:16Z">
        <w:r>
          <w:rPr>
            <w:rFonts w:ascii="Times New Roman" w:hAnsi="Times New Roman" w:eastAsia="仿宋_GB2312" w:cs="Times New Roman"/>
            <w:sz w:val="32"/>
            <w:shd w:val="clear" w:color="auto" w:fill="FFFFFF"/>
          </w:rPr>
          <w:delText>%/较</w:delText>
        </w:r>
      </w:del>
      <w:del w:id="303" w:author="He6" w:date="2022-03-01T10:24:16Z">
        <w:r>
          <w:rPr>
            <w:rFonts w:hint="eastAsia" w:ascii="Times New Roman" w:hAnsi="Times New Roman" w:eastAsia="仿宋_GB2312" w:cs="Times New Roman"/>
            <w:sz w:val="32"/>
            <w:shd w:val="clear" w:color="auto" w:fill="FFFFFF"/>
          </w:rPr>
          <w:delText>上</w:delText>
        </w:r>
      </w:del>
      <w:del w:id="304" w:author="He6" w:date="2022-03-01T10:24:16Z">
        <w:r>
          <w:rPr>
            <w:rFonts w:ascii="Times New Roman" w:hAnsi="Times New Roman" w:eastAsia="仿宋_GB2312" w:cs="Times New Roman"/>
            <w:sz w:val="32"/>
            <w:shd w:val="clear" w:color="auto" w:fill="FFFFFF"/>
          </w:rPr>
          <w:delText>年预算增长</w:delText>
        </w:r>
      </w:del>
      <w:del w:id="305" w:author="He6" w:date="2022-03-01T10:24:16Z">
        <w:r>
          <w:rPr>
            <w:rFonts w:hint="eastAsia" w:ascii="仿宋_GB2312" w:hAnsi="黑体" w:eastAsia="仿宋_GB2312" w:cs="仿宋_GB2312"/>
            <w:sz w:val="32"/>
            <w:szCs w:val="32"/>
          </w:rPr>
          <w:delText>××</w:delText>
        </w:r>
      </w:del>
      <w:del w:id="306" w:author="He6" w:date="2022-03-01T10:24:16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307" w:author="He6" w:date="2022-03-01T10:24:19Z">
        <w:r>
          <w:rPr>
            <w:rFonts w:ascii="Times New Roman" w:hAnsi="Times New Roman" w:eastAsia="仿宋_GB2312" w:cs="Times New Roman"/>
            <w:sz w:val="32"/>
          </w:rPr>
          <w:delText>下降/增长的</w:delText>
        </w:r>
      </w:del>
      <w:del w:id="308" w:author="He6" w:date="2022-03-01T10:24:19Z">
        <w:r>
          <w:rPr>
            <w:rFonts w:ascii="Times New Roman" w:hAnsi="Times New Roman" w:eastAsia="仿宋_GB2312" w:cs="Times New Roman"/>
            <w:sz w:val="32"/>
            <w:shd w:val="clear" w:color="auto" w:fill="FFFFFF"/>
          </w:rPr>
          <w:delText>主要原因包括：......</w:delText>
        </w:r>
      </w:del>
      <w:del w:id="309" w:author="He6" w:date="2022-03-01T10:24:19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310" w:author="He6" w:date="2022-03-01T10:24:02Z">
        <w:r>
          <w:rPr>
            <w:rFonts w:hint="default" w:ascii="仿宋_GB2312" w:hAnsi="黑体" w:eastAsia="仿宋_GB2312" w:cs="仿宋_GB2312"/>
            <w:sz w:val="32"/>
            <w:szCs w:val="32"/>
            <w:lang w:val="en-US"/>
          </w:rPr>
          <w:delText>××</w:delText>
        </w:r>
      </w:del>
      <w:ins w:id="311" w:author="He6" w:date="2022-03-01T10:24:02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312" w:author="He6" w:date="2022-03-01T10:24:08Z">
        <w:r>
          <w:rPr>
            <w:rFonts w:hint="default" w:ascii="仿宋_GB2312" w:hAnsi="黑体" w:eastAsia="仿宋_GB2312" w:cs="仿宋_GB2312"/>
            <w:sz w:val="32"/>
            <w:szCs w:val="32"/>
            <w:lang w:val="en-US"/>
          </w:rPr>
          <w:delText>××</w:delText>
        </w:r>
      </w:del>
      <w:ins w:id="313" w:author="He6" w:date="2022-03-01T10:24:0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314" w:author="He6" w:date="2022-03-01T10:24:35Z">
        <w:r>
          <w:rPr>
            <w:rFonts w:hint="default" w:ascii="仿宋_GB2312" w:hAnsi="黑体" w:eastAsia="仿宋_GB2312" w:cs="仿宋_GB2312"/>
            <w:sz w:val="32"/>
            <w:szCs w:val="32"/>
            <w:lang w:val="en-US"/>
          </w:rPr>
          <w:delText>××</w:delText>
        </w:r>
      </w:del>
      <w:ins w:id="315" w:author="He6" w:date="2022-03-01T10:24:35Z">
        <w:r>
          <w:rPr>
            <w:rFonts w:hint="eastAsia" w:ascii="仿宋_GB2312" w:hAnsi="黑体" w:eastAsia="仿宋_GB2312" w:cs="仿宋_GB2312"/>
            <w:sz w:val="32"/>
            <w:szCs w:val="32"/>
            <w:lang w:val="en-US" w:eastAsia="zh-CN"/>
          </w:rPr>
          <w:t>1</w:t>
        </w:r>
      </w:ins>
      <w:r>
        <w:rPr>
          <w:rFonts w:ascii="Times New Roman" w:hAnsi="Times New Roman" w:eastAsia="仿宋_GB2312" w:cs="Times New Roman"/>
          <w:sz w:val="32"/>
          <w:shd w:val="clear" w:color="auto" w:fill="FFFFFF"/>
        </w:rPr>
        <w:t>万元，</w:t>
      </w:r>
      <w:del w:id="316" w:author="He6" w:date="2022-03-01T10:24:41Z">
        <w:r>
          <w:rPr>
            <w:rFonts w:ascii="Times New Roman" w:hAnsi="Times New Roman" w:eastAsia="仿宋_GB2312" w:cs="Times New Roman"/>
            <w:sz w:val="32"/>
            <w:shd w:val="clear" w:color="auto" w:fill="FFFFFF"/>
          </w:rPr>
          <w:delText>与</w:delText>
        </w:r>
      </w:del>
      <w:del w:id="317" w:author="He6" w:date="2022-03-01T10:24:41Z">
        <w:r>
          <w:rPr>
            <w:rFonts w:hint="eastAsia" w:ascii="Times New Roman" w:hAnsi="Times New Roman" w:eastAsia="仿宋_GB2312" w:cs="Times New Roman"/>
            <w:sz w:val="32"/>
            <w:shd w:val="clear" w:color="auto" w:fill="FFFFFF"/>
          </w:rPr>
          <w:delText>上</w:delText>
        </w:r>
      </w:del>
      <w:del w:id="318" w:author="He6" w:date="2022-03-01T10:24:41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319" w:author="He6" w:date="2022-03-02T10:38:26Z">
        <w:r>
          <w:rPr>
            <w:rFonts w:hint="default" w:ascii="仿宋_GB2312" w:hAnsi="黑体" w:eastAsia="仿宋_GB2312" w:cs="仿宋_GB2312"/>
            <w:sz w:val="32"/>
            <w:szCs w:val="32"/>
            <w:lang w:val="en-US"/>
          </w:rPr>
          <w:delText>××</w:delText>
        </w:r>
      </w:del>
      <w:ins w:id="320" w:author="He6" w:date="2022-03-02T10:38:26Z">
        <w:r>
          <w:rPr>
            <w:rFonts w:hint="eastAsia" w:ascii="仿宋_GB2312" w:hAnsi="黑体" w:eastAsia="仿宋_GB2312" w:cs="仿宋_GB2312"/>
            <w:sz w:val="32"/>
            <w:szCs w:val="32"/>
            <w:lang w:val="en-US" w:eastAsia="zh-CN"/>
          </w:rPr>
          <w:t>16</w:t>
        </w:r>
      </w:ins>
      <w:ins w:id="321" w:author="He6" w:date="2022-03-02T10:38:27Z">
        <w:r>
          <w:rPr>
            <w:rFonts w:hint="eastAsia" w:ascii="仿宋_GB2312" w:hAnsi="黑体" w:eastAsia="仿宋_GB2312" w:cs="仿宋_GB2312"/>
            <w:sz w:val="32"/>
            <w:szCs w:val="32"/>
            <w:lang w:val="en-US" w:eastAsia="zh-CN"/>
          </w:rPr>
          <w:t>.67</w:t>
        </w:r>
      </w:ins>
      <w:r>
        <w:rPr>
          <w:rFonts w:ascii="Times New Roman" w:hAnsi="Times New Roman" w:eastAsia="仿宋_GB2312" w:cs="Times New Roman"/>
          <w:sz w:val="32"/>
          <w:shd w:val="clear" w:color="auto" w:fill="FFFFFF"/>
        </w:rPr>
        <w:t>%</w:t>
      </w:r>
      <w:del w:id="322" w:author="He6" w:date="2022-03-01T10:24:46Z">
        <w:r>
          <w:rPr>
            <w:rFonts w:ascii="Times New Roman" w:hAnsi="Times New Roman" w:eastAsia="仿宋_GB2312" w:cs="Times New Roman"/>
            <w:sz w:val="32"/>
            <w:shd w:val="clear" w:color="auto" w:fill="FFFFFF"/>
          </w:rPr>
          <w:delText>/</w:delText>
        </w:r>
      </w:del>
      <w:del w:id="323" w:author="He6" w:date="2022-03-01T10:24:45Z">
        <w:r>
          <w:rPr>
            <w:rFonts w:ascii="Times New Roman" w:hAnsi="Times New Roman" w:eastAsia="仿宋_GB2312" w:cs="Times New Roman"/>
            <w:sz w:val="32"/>
            <w:shd w:val="clear" w:color="auto" w:fill="FFFFFF"/>
          </w:rPr>
          <w:delText>较</w:delText>
        </w:r>
      </w:del>
      <w:del w:id="324" w:author="He6" w:date="2022-03-01T10:24:45Z">
        <w:r>
          <w:rPr>
            <w:rFonts w:hint="eastAsia" w:ascii="Times New Roman" w:hAnsi="Times New Roman" w:eastAsia="仿宋_GB2312" w:cs="Times New Roman"/>
            <w:sz w:val="32"/>
            <w:shd w:val="clear" w:color="auto" w:fill="FFFFFF"/>
          </w:rPr>
          <w:delText>上</w:delText>
        </w:r>
      </w:del>
      <w:del w:id="325" w:author="He6" w:date="2022-03-01T10:24:45Z">
        <w:r>
          <w:rPr>
            <w:rFonts w:ascii="Times New Roman" w:hAnsi="Times New Roman" w:eastAsia="仿宋_GB2312" w:cs="Times New Roman"/>
            <w:sz w:val="32"/>
            <w:shd w:val="clear" w:color="auto" w:fill="FFFFFF"/>
          </w:rPr>
          <w:delText>年预算增长</w:delText>
        </w:r>
      </w:del>
      <w:del w:id="326" w:author="He6" w:date="2022-03-01T10:24:45Z">
        <w:r>
          <w:rPr>
            <w:rFonts w:hint="eastAsia" w:ascii="仿宋_GB2312" w:hAnsi="黑体" w:eastAsia="仿宋_GB2312" w:cs="仿宋_GB2312"/>
            <w:sz w:val="32"/>
            <w:szCs w:val="32"/>
          </w:rPr>
          <w:delText>××</w:delText>
        </w:r>
      </w:del>
      <w:del w:id="327" w:author="He6" w:date="2022-03-01T10:24:45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del w:id="328" w:author="He6" w:date="2022-03-01T15:04:45Z">
        <w:r>
          <w:rPr>
            <w:rFonts w:ascii="Times New Roman" w:hAnsi="Times New Roman" w:eastAsia="仿宋_GB2312" w:cs="Times New Roman"/>
            <w:sz w:val="32"/>
          </w:rPr>
          <w:delText>/</w:delText>
        </w:r>
      </w:del>
      <w:del w:id="329" w:author="He6" w:date="2022-03-01T15:04:44Z">
        <w:r>
          <w:rPr>
            <w:rFonts w:ascii="Times New Roman" w:hAnsi="Times New Roman" w:eastAsia="仿宋_GB2312" w:cs="Times New Roman"/>
            <w:sz w:val="32"/>
          </w:rPr>
          <w:delText>增长</w:delText>
        </w:r>
      </w:del>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del w:id="330" w:author="He6" w:date="2022-03-02T10:47:59Z">
        <w:r>
          <w:rPr>
            <w:rFonts w:ascii="Times New Roman" w:hAnsi="Times New Roman" w:eastAsia="仿宋_GB2312" w:cs="Times New Roman"/>
            <w:sz w:val="32"/>
            <w:shd w:val="clear" w:color="auto" w:fill="FFFFFF"/>
          </w:rPr>
          <w:delText>......</w:delText>
        </w:r>
      </w:del>
      <w:ins w:id="331" w:author="He6" w:date="2022-03-02T10:47:59Z">
        <w:r>
          <w:rPr>
            <w:rFonts w:hint="eastAsia" w:ascii="Times New Roman" w:hAnsi="Times New Roman" w:eastAsia="仿宋_GB2312" w:cs="Times New Roman"/>
            <w:sz w:val="32"/>
            <w:shd w:val="clear" w:color="auto" w:fill="FFFFFF"/>
            <w:lang w:eastAsia="zh-CN"/>
          </w:rPr>
          <w:t>减少</w:t>
        </w:r>
      </w:ins>
      <w:ins w:id="332" w:author="He6" w:date="2022-03-02T10:48:02Z">
        <w:r>
          <w:rPr>
            <w:rFonts w:hint="eastAsia" w:ascii="Times New Roman" w:hAnsi="Times New Roman" w:eastAsia="仿宋_GB2312" w:cs="Times New Roman"/>
            <w:sz w:val="32"/>
            <w:shd w:val="clear" w:color="auto" w:fill="FFFFFF"/>
            <w:lang w:eastAsia="zh-CN"/>
          </w:rPr>
          <w:t>公务接待</w:t>
        </w:r>
      </w:ins>
      <w:r>
        <w:rPr>
          <w:rFonts w:hint="eastAsia" w:ascii="Times New Roman" w:hAnsi="Times New Roman" w:eastAsia="仿宋_GB2312" w:cs="Times New Roman"/>
          <w:sz w:val="32"/>
          <w:shd w:val="clear" w:color="auto" w:fill="FFFFFF"/>
        </w:rPr>
        <w:t>，计划接待</w:t>
      </w:r>
      <w:del w:id="333" w:author="He6" w:date="2022-03-01T15:04:15Z">
        <w:r>
          <w:rPr>
            <w:rFonts w:hint="default" w:ascii="仿宋_GB2312" w:hAnsi="黑体" w:eastAsia="仿宋_GB2312" w:cs="仿宋_GB2312"/>
            <w:sz w:val="32"/>
            <w:szCs w:val="32"/>
            <w:lang w:val="en-US"/>
          </w:rPr>
          <w:delText>××</w:delText>
        </w:r>
      </w:del>
      <w:ins w:id="334" w:author="He6" w:date="2022-03-01T15:04:15Z">
        <w:r>
          <w:rPr>
            <w:rFonts w:hint="eastAsia" w:ascii="仿宋_GB2312" w:hAnsi="黑体" w:eastAsia="仿宋_GB2312" w:cs="仿宋_GB2312"/>
            <w:sz w:val="32"/>
            <w:szCs w:val="32"/>
            <w:lang w:val="en-US" w:eastAsia="zh-CN"/>
          </w:rPr>
          <w:t>5</w:t>
        </w:r>
      </w:ins>
      <w:r>
        <w:rPr>
          <w:rFonts w:hint="eastAsia" w:ascii="仿宋_GB2312" w:hAnsi="黑体" w:eastAsia="仿宋_GB2312" w:cs="仿宋_GB2312"/>
          <w:sz w:val="32"/>
          <w:szCs w:val="32"/>
        </w:rPr>
        <w:t>批</w:t>
      </w:r>
      <w:del w:id="335" w:author="He6" w:date="2022-03-01T15:04:19Z">
        <w:r>
          <w:rPr>
            <w:rFonts w:hint="default" w:ascii="仿宋_GB2312" w:hAnsi="黑体" w:eastAsia="仿宋_GB2312" w:cs="仿宋_GB2312"/>
            <w:sz w:val="32"/>
            <w:szCs w:val="32"/>
            <w:lang w:val="en-US"/>
          </w:rPr>
          <w:delText>××</w:delText>
        </w:r>
      </w:del>
      <w:ins w:id="336" w:author="He6" w:date="2022-03-01T15:04:19Z">
        <w:r>
          <w:rPr>
            <w:rFonts w:hint="eastAsia" w:ascii="仿宋_GB2312" w:hAnsi="黑体" w:eastAsia="仿宋_GB2312" w:cs="仿宋_GB2312"/>
            <w:sz w:val="32"/>
            <w:szCs w:val="32"/>
            <w:lang w:val="en-US" w:eastAsia="zh-CN"/>
          </w:rPr>
          <w:t>3</w:t>
        </w:r>
      </w:ins>
      <w:ins w:id="337" w:author="He6" w:date="2022-03-01T15:04:23Z">
        <w:r>
          <w:rPr>
            <w:rFonts w:hint="eastAsia" w:ascii="仿宋_GB2312" w:hAnsi="黑体" w:eastAsia="仿宋_GB2312" w:cs="仿宋_GB2312"/>
            <w:sz w:val="32"/>
            <w:szCs w:val="32"/>
            <w:lang w:val="en-US" w:eastAsia="zh-CN"/>
          </w:rPr>
          <w:t>5</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del w:id="338" w:author="He6" w:date="2022-03-03T16:07:17Z">
        <w:r>
          <w:rPr>
            <w:rFonts w:hint="eastAsia" w:ascii="仿宋_GB2312" w:hAnsi="黑体" w:eastAsia="仿宋_GB2312"/>
            <w:sz w:val="32"/>
            <w:szCs w:val="32"/>
          </w:rPr>
          <w:delText>××（部门或单位</w:delText>
        </w:r>
      </w:del>
      <w:ins w:id="339" w:author="He6" w:date="2022-03-03T16:07:17Z">
        <w:r>
          <w:rPr>
            <w:rFonts w:hint="eastAsia" w:ascii="仿宋_GB2312" w:hAnsi="黑体" w:eastAsia="仿宋_GB2312" w:cs="仿宋_GB2312"/>
            <w:sz w:val="32"/>
            <w:szCs w:val="32"/>
            <w:lang w:eastAsia="zh-CN"/>
          </w:rPr>
          <w:t>海口市人民政府研究室部门</w:t>
        </w:r>
      </w:ins>
      <w:del w:id="340" w:author="He6" w:date="2022-03-01T10:25:37Z">
        <w:r>
          <w:rPr>
            <w:rFonts w:hint="default" w:ascii="仿宋_GB2312" w:hAnsi="黑体" w:eastAsia="仿宋_GB2312"/>
            <w:sz w:val="32"/>
            <w:szCs w:val="32"/>
            <w:lang w:val="en-US"/>
          </w:rPr>
          <w:delText>）</w:delText>
        </w:r>
      </w:del>
      <w:del w:id="341" w:author="He6" w:date="2022-03-01T10:25:37Z">
        <w:r>
          <w:rPr>
            <w:rFonts w:hint="default" w:ascii="仿宋_GB2312" w:hAnsi="黑体" w:eastAsia="仿宋_GB2312" w:cs="仿宋_GB2312"/>
            <w:sz w:val="32"/>
            <w:szCs w:val="32"/>
            <w:lang w:val="en-US"/>
          </w:rPr>
          <w:delText>××</w:delText>
        </w:r>
      </w:del>
      <w:ins w:id="342" w:author="He6" w:date="2022-03-01T10:25:37Z">
        <w:r>
          <w:rPr>
            <w:rFonts w:hint="eastAsia" w:ascii="仿宋_GB2312" w:hAnsi="黑体" w:eastAsia="仿宋_GB2312"/>
            <w:sz w:val="32"/>
            <w:szCs w:val="32"/>
            <w:lang w:val="en-US" w:eastAsia="zh-CN"/>
          </w:rPr>
          <w:t>202</w:t>
        </w:r>
      </w:ins>
      <w:ins w:id="343" w:author="He6" w:date="2022-03-01T10:25:38Z">
        <w:r>
          <w:rPr>
            <w:rFonts w:hint="eastAsia" w:ascii="仿宋_GB2312" w:hAnsi="黑体" w:eastAsia="仿宋_GB2312"/>
            <w:sz w:val="32"/>
            <w:szCs w:val="32"/>
            <w:lang w:val="en-US" w:eastAsia="zh-CN"/>
          </w:rPr>
          <w:t>2</w:t>
        </w:r>
      </w:ins>
      <w:r>
        <w:rPr>
          <w:rFonts w:hint="eastAsia" w:ascii="仿宋_GB2312" w:hAnsi="黑体" w:eastAsia="仿宋_GB2312"/>
          <w:sz w:val="32"/>
          <w:szCs w:val="32"/>
        </w:rPr>
        <w:t>年政府性基金预算“三公”经费预算数为</w:t>
      </w:r>
      <w:del w:id="344" w:author="He6" w:date="2022-03-01T10:25:49Z">
        <w:r>
          <w:rPr>
            <w:rFonts w:hint="default" w:ascii="仿宋_GB2312" w:hAnsi="黑体" w:eastAsia="仿宋_GB2312" w:cs="仿宋_GB2312"/>
            <w:sz w:val="32"/>
            <w:szCs w:val="32"/>
            <w:lang w:val="en-US"/>
          </w:rPr>
          <w:delText>××</w:delText>
        </w:r>
      </w:del>
      <w:ins w:id="345" w:author="He6" w:date="2022-03-01T10:25:4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346" w:author="He6" w:date="2022-03-01T10:25:52Z">
        <w:r>
          <w:rPr>
            <w:rFonts w:hint="default" w:ascii="仿宋_GB2312" w:hAnsi="黑体" w:eastAsia="仿宋_GB2312" w:cs="仿宋_GB2312"/>
            <w:sz w:val="32"/>
            <w:szCs w:val="32"/>
            <w:lang w:val="en-US"/>
          </w:rPr>
          <w:delText>××</w:delText>
        </w:r>
      </w:del>
      <w:ins w:id="347" w:author="He6" w:date="2022-03-01T10:25: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48" w:author="He6" w:date="2022-03-01T15:05:23Z">
        <w:r>
          <w:rPr>
            <w:rFonts w:ascii="Times New Roman" w:hAnsi="Times New Roman" w:eastAsia="仿宋_GB2312" w:cs="Times New Roman"/>
            <w:sz w:val="32"/>
            <w:shd w:val="clear" w:color="auto" w:fill="FFFFFF"/>
          </w:rPr>
          <w:delText>/较</w:delText>
        </w:r>
      </w:del>
      <w:del w:id="349" w:author="He6" w:date="2022-03-01T15:05:23Z">
        <w:r>
          <w:rPr>
            <w:rFonts w:hint="eastAsia" w:ascii="Times New Roman" w:hAnsi="Times New Roman" w:eastAsia="仿宋_GB2312" w:cs="Times New Roman"/>
            <w:sz w:val="32"/>
            <w:shd w:val="clear" w:color="auto" w:fill="FFFFFF"/>
          </w:rPr>
          <w:delText>上</w:delText>
        </w:r>
      </w:del>
      <w:del w:id="350" w:author="He6" w:date="2022-03-01T15:05:23Z">
        <w:r>
          <w:rPr>
            <w:rFonts w:ascii="Times New Roman" w:hAnsi="Times New Roman" w:eastAsia="仿宋_GB2312" w:cs="Times New Roman"/>
            <w:sz w:val="32"/>
            <w:shd w:val="clear" w:color="auto" w:fill="FFFFFF"/>
          </w:rPr>
          <w:delText>年预算下降</w:delText>
        </w:r>
      </w:del>
      <w:del w:id="351" w:author="He6" w:date="2022-03-01T15:05:23Z">
        <w:r>
          <w:rPr>
            <w:rFonts w:hint="eastAsia" w:ascii="仿宋_GB2312" w:hAnsi="黑体" w:eastAsia="仿宋_GB2312" w:cs="仿宋_GB2312"/>
            <w:sz w:val="32"/>
            <w:szCs w:val="32"/>
          </w:rPr>
          <w:delText>××</w:delText>
        </w:r>
      </w:del>
      <w:del w:id="352" w:author="He6" w:date="2022-03-01T15:05:23Z">
        <w:r>
          <w:rPr>
            <w:rFonts w:ascii="Times New Roman" w:hAnsi="Times New Roman" w:eastAsia="仿宋_GB2312" w:cs="Times New Roman"/>
            <w:sz w:val="32"/>
            <w:shd w:val="clear" w:color="auto" w:fill="FFFFFF"/>
          </w:rPr>
          <w:delText>%/较</w:delText>
        </w:r>
      </w:del>
      <w:del w:id="353" w:author="He6" w:date="2022-03-01T15:05:23Z">
        <w:r>
          <w:rPr>
            <w:rFonts w:hint="eastAsia" w:ascii="Times New Roman" w:hAnsi="Times New Roman" w:eastAsia="仿宋_GB2312" w:cs="Times New Roman"/>
            <w:sz w:val="32"/>
            <w:shd w:val="clear" w:color="auto" w:fill="FFFFFF"/>
          </w:rPr>
          <w:delText>上</w:delText>
        </w:r>
      </w:del>
      <w:del w:id="354" w:author="He6" w:date="2022-03-01T15:05:23Z">
        <w:r>
          <w:rPr>
            <w:rFonts w:ascii="Times New Roman" w:hAnsi="Times New Roman" w:eastAsia="仿宋_GB2312" w:cs="Times New Roman"/>
            <w:sz w:val="32"/>
            <w:shd w:val="clear" w:color="auto" w:fill="FFFFFF"/>
          </w:rPr>
          <w:delText>年预算增长</w:delText>
        </w:r>
      </w:del>
      <w:del w:id="355" w:author="He6" w:date="2022-03-01T15:05:23Z">
        <w:r>
          <w:rPr>
            <w:rFonts w:hint="eastAsia" w:ascii="仿宋_GB2312" w:hAnsi="黑体" w:eastAsia="仿宋_GB2312" w:cs="仿宋_GB2312"/>
            <w:sz w:val="32"/>
            <w:szCs w:val="32"/>
          </w:rPr>
          <w:delText>××</w:delText>
        </w:r>
      </w:del>
      <w:del w:id="356" w:author="He6" w:date="2022-03-01T15:05:23Z">
        <w:r>
          <w:rPr>
            <w:rFonts w:ascii="Times New Roman" w:hAnsi="Times New Roman" w:eastAsia="仿宋_GB2312" w:cs="Times New Roman"/>
            <w:sz w:val="32"/>
            <w:shd w:val="clear" w:color="auto" w:fill="FFFFFF"/>
          </w:rPr>
          <w:delText>%。</w:delText>
        </w:r>
      </w:del>
      <w:del w:id="357" w:author="He6" w:date="2022-03-01T15:05:23Z">
        <w:r>
          <w:rPr>
            <w:rFonts w:ascii="Times New Roman" w:hAnsi="Times New Roman" w:eastAsia="仿宋_GB2312" w:cs="Times New Roman"/>
            <w:sz w:val="32"/>
          </w:rPr>
          <w:delText>下降/增长的</w:delText>
        </w:r>
      </w:del>
      <w:del w:id="358" w:author="He6" w:date="2022-03-01T15:05:23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del w:id="359" w:author="He6" w:date="2022-03-01T15:05:27Z">
        <w:r>
          <w:rPr>
            <w:rFonts w:ascii="Times New Roman" w:hAnsi="Times New Roman" w:eastAsia="仿宋_GB2312" w:cs="Times New Roman"/>
            <w:sz w:val="32"/>
            <w:shd w:val="clear" w:color="auto" w:fill="FFFFFF"/>
          </w:rPr>
          <w:delText>×××（如</w:delText>
        </w:r>
      </w:del>
      <w:r>
        <w:rPr>
          <w:rFonts w:ascii="Times New Roman" w:hAnsi="Times New Roman" w:eastAsia="仿宋_GB2312" w:cs="Times New Roman"/>
          <w:sz w:val="32"/>
          <w:shd w:val="clear" w:color="auto" w:fill="FFFFFF"/>
        </w:rPr>
        <w:t>外事部门</w:t>
      </w:r>
      <w:del w:id="360" w:author="He6" w:date="2022-03-01T15:05:28Z">
        <w:r>
          <w:rPr>
            <w:rFonts w:ascii="Times New Roman" w:hAnsi="Times New Roman" w:eastAsia="仿宋_GB2312" w:cs="Times New Roman"/>
            <w:sz w:val="32"/>
            <w:shd w:val="clear" w:color="auto" w:fill="FFFFFF"/>
          </w:rPr>
          <w:delText>等）</w:delText>
        </w:r>
      </w:del>
      <w:r>
        <w:rPr>
          <w:rFonts w:ascii="Times New Roman" w:hAnsi="Times New Roman" w:eastAsia="仿宋_GB2312" w:cs="Times New Roman"/>
          <w:sz w:val="32"/>
          <w:shd w:val="clear" w:color="auto" w:fill="FFFFFF"/>
        </w:rPr>
        <w:t>安排的</w:t>
      </w:r>
      <w:del w:id="361" w:author="He6" w:date="2022-03-01T10:25:58Z">
        <w:r>
          <w:rPr>
            <w:rFonts w:hint="default" w:ascii="仿宋_GB2312" w:hAnsi="黑体" w:eastAsia="仿宋_GB2312" w:cs="仿宋_GB2312"/>
            <w:sz w:val="32"/>
            <w:szCs w:val="32"/>
            <w:lang w:val="en-US"/>
          </w:rPr>
          <w:delText>××</w:delText>
        </w:r>
      </w:del>
      <w:ins w:id="362" w:author="He6" w:date="2022-03-01T10:25:58Z">
        <w:r>
          <w:rPr>
            <w:rFonts w:hint="eastAsia" w:ascii="仿宋_GB2312" w:hAnsi="黑体" w:eastAsia="仿宋_GB2312" w:cs="仿宋_GB2312"/>
            <w:sz w:val="32"/>
            <w:szCs w:val="32"/>
            <w:lang w:val="en-US" w:eastAsia="zh-CN"/>
          </w:rPr>
          <w:t>202</w:t>
        </w:r>
      </w:ins>
      <w:ins w:id="363" w:author="He6" w:date="2022-03-01T10:25:59Z">
        <w:r>
          <w:rPr>
            <w:rFonts w:hint="eastAsia" w:ascii="仿宋_GB2312" w:hAnsi="黑体" w:eastAsia="仿宋_GB2312" w:cs="仿宋_GB2312"/>
            <w:sz w:val="32"/>
            <w:szCs w:val="32"/>
            <w:lang w:val="en-US" w:eastAsia="zh-CN"/>
          </w:rPr>
          <w:t>2</w:t>
        </w:r>
      </w:ins>
      <w:r>
        <w:rPr>
          <w:rFonts w:ascii="Times New Roman" w:hAnsi="Times New Roman" w:eastAsia="仿宋_GB2312" w:cs="Times New Roman"/>
          <w:sz w:val="32"/>
          <w:shd w:val="clear" w:color="auto" w:fill="FFFFFF"/>
        </w:rPr>
        <w:t>年出国计划，拟安排出国（境）组</w:t>
      </w:r>
      <w:del w:id="364" w:author="He6" w:date="2022-03-01T10:26:02Z">
        <w:r>
          <w:rPr>
            <w:rFonts w:hint="default" w:ascii="仿宋_GB2312" w:hAnsi="黑体" w:eastAsia="仿宋_GB2312" w:cs="仿宋_GB2312"/>
            <w:sz w:val="32"/>
            <w:szCs w:val="32"/>
            <w:lang w:val="en-US"/>
          </w:rPr>
          <w:delText>××</w:delText>
        </w:r>
      </w:del>
      <w:ins w:id="365" w:author="He6" w:date="2022-03-01T10:26:0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366" w:author="He6" w:date="2022-03-01T10:26:03Z">
        <w:r>
          <w:rPr>
            <w:rFonts w:hint="default" w:ascii="仿宋_GB2312" w:hAnsi="黑体" w:eastAsia="仿宋_GB2312" w:cs="仿宋_GB2312"/>
            <w:sz w:val="32"/>
            <w:szCs w:val="32"/>
            <w:lang w:val="en-US"/>
          </w:rPr>
          <w:delText>××</w:delText>
        </w:r>
      </w:del>
      <w:ins w:id="367" w:author="He6" w:date="2022-03-01T10:26:0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del w:id="368" w:author="He6" w:date="2022-03-01T10:26:11Z">
        <w:r>
          <w:rPr>
            <w:rFonts w:hint="default" w:ascii="Times New Roman" w:hAnsi="Times New Roman" w:eastAsia="仿宋_GB2312" w:cs="Times New Roman"/>
            <w:sz w:val="32"/>
            <w:shd w:val="clear" w:color="auto" w:fill="FFFFFF"/>
            <w:lang w:val="en-US"/>
          </w:rPr>
          <w:delText>×××</w:delText>
        </w:r>
      </w:del>
      <w:ins w:id="369" w:author="He6" w:date="2022-03-01T10:26:11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del w:id="370" w:author="He6" w:date="2022-03-01T10:26:35Z">
        <w:r>
          <w:rPr>
            <w:rFonts w:hint="default" w:ascii="Times New Roman" w:hAnsi="Times New Roman" w:eastAsia="仿宋_GB2312" w:cs="Times New Roman"/>
            <w:sz w:val="32"/>
            <w:shd w:val="clear" w:color="auto" w:fill="FFFFFF"/>
            <w:lang w:val="en-US"/>
          </w:rPr>
          <w:delText>×××</w:delText>
        </w:r>
      </w:del>
      <w:ins w:id="371" w:author="He6" w:date="2022-03-01T10:26:35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，人数为</w:t>
      </w:r>
      <w:del w:id="372" w:author="He6" w:date="2022-03-01T10:26:37Z">
        <w:r>
          <w:rPr>
            <w:rFonts w:hint="default" w:ascii="仿宋_GB2312" w:hAnsi="黑体" w:eastAsia="仿宋_GB2312" w:cs="仿宋_GB2312"/>
            <w:sz w:val="32"/>
            <w:szCs w:val="32"/>
            <w:lang w:val="en-US"/>
          </w:rPr>
          <w:delText>××</w:delText>
        </w:r>
      </w:del>
      <w:ins w:id="373" w:author="He6" w:date="2022-03-01T10:26:3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374" w:author="He6" w:date="2022-03-01T10:26:39Z">
        <w:r>
          <w:rPr>
            <w:rFonts w:hint="default" w:ascii="仿宋_GB2312" w:hAnsi="黑体" w:eastAsia="仿宋_GB2312" w:cs="仿宋_GB2312"/>
            <w:sz w:val="32"/>
            <w:szCs w:val="32"/>
            <w:lang w:val="en-US"/>
          </w:rPr>
          <w:delText>××</w:delText>
        </w:r>
      </w:del>
      <w:ins w:id="375" w:author="He6" w:date="2022-03-01T10:26:3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del w:id="376" w:author="He6" w:date="2022-03-01T10:26:43Z">
        <w:r>
          <w:rPr>
            <w:rFonts w:ascii="Times New Roman" w:hAnsi="Times New Roman" w:eastAsia="仿宋_GB2312" w:cs="Times New Roman"/>
            <w:sz w:val="32"/>
            <w:shd w:val="clear" w:color="auto" w:fill="FFFFFF"/>
          </w:rPr>
          <w:delText>×××</w:delText>
        </w:r>
      </w:del>
      <w:ins w:id="377" w:author="He6" w:date="2022-03-01T10:26:43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w:t>
      </w:r>
      <w:del w:id="378" w:author="He6" w:date="2022-03-01T10:27:02Z">
        <w:r>
          <w:rPr>
            <w:rFonts w:ascii="Times New Roman" w:hAnsi="Times New Roman" w:eastAsia="仿宋_GB2312" w:cs="Times New Roman"/>
            <w:sz w:val="32"/>
            <w:shd w:val="clear" w:color="auto" w:fill="FFFFFF"/>
          </w:rPr>
          <w:delText>.</w:delText>
        </w:r>
      </w:del>
      <w:del w:id="379" w:author="He6" w:date="2022-03-01T10:27:01Z">
        <w:r>
          <w:rPr>
            <w:rFonts w:ascii="Times New Roman" w:hAnsi="Times New Roman" w:eastAsia="仿宋_GB2312" w:cs="Times New Roman"/>
            <w:sz w:val="32"/>
            <w:shd w:val="clear" w:color="auto" w:fill="FFFFFF"/>
          </w:rPr>
          <w:delText>..</w:delText>
        </w:r>
      </w:del>
      <w:del w:id="380" w:author="He6" w:date="2022-03-01T10:27:00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381" w:author="He6" w:date="2022-03-01T10:26:47Z">
        <w:r>
          <w:rPr>
            <w:rFonts w:hint="default" w:ascii="仿宋_GB2312" w:hAnsi="黑体" w:eastAsia="仿宋_GB2312" w:cs="仿宋_GB2312"/>
            <w:sz w:val="32"/>
            <w:szCs w:val="32"/>
            <w:lang w:val="en-US"/>
          </w:rPr>
          <w:delText>××</w:delText>
        </w:r>
      </w:del>
      <w:ins w:id="382" w:author="He6" w:date="2022-03-01T10:26: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383" w:author="He6" w:date="2022-03-01T10:27:05Z">
        <w:r>
          <w:rPr>
            <w:rFonts w:hint="default" w:ascii="仿宋_GB2312" w:hAnsi="黑体" w:eastAsia="仿宋_GB2312" w:cs="仿宋_GB2312"/>
            <w:sz w:val="32"/>
            <w:szCs w:val="32"/>
            <w:lang w:val="en-US"/>
          </w:rPr>
          <w:delText>××</w:delText>
        </w:r>
      </w:del>
      <w:ins w:id="384" w:author="He6" w:date="2022-03-01T10:27: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385" w:author="He6" w:date="2022-03-01T10:27:07Z">
        <w:r>
          <w:rPr>
            <w:rFonts w:hint="default" w:ascii="仿宋_GB2312" w:hAnsi="黑体" w:eastAsia="仿宋_GB2312" w:cs="仿宋_GB2312"/>
            <w:sz w:val="32"/>
            <w:szCs w:val="32"/>
            <w:lang w:val="en-US"/>
          </w:rPr>
          <w:delText>××</w:delText>
        </w:r>
      </w:del>
      <w:ins w:id="386" w:author="He6" w:date="2022-03-01T10:27: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87" w:author="He6" w:date="2022-03-01T10:27:16Z">
        <w:r>
          <w:rPr>
            <w:rFonts w:ascii="Times New Roman" w:hAnsi="Times New Roman" w:eastAsia="仿宋_GB2312" w:cs="Times New Roman"/>
            <w:sz w:val="32"/>
            <w:shd w:val="clear" w:color="auto" w:fill="FFFFFF"/>
          </w:rPr>
          <w:delText>/较</w:delText>
        </w:r>
      </w:del>
      <w:del w:id="388" w:author="He6" w:date="2022-03-01T10:27:16Z">
        <w:r>
          <w:rPr>
            <w:rFonts w:hint="eastAsia" w:ascii="Times New Roman" w:hAnsi="Times New Roman" w:eastAsia="仿宋_GB2312" w:cs="Times New Roman"/>
            <w:sz w:val="32"/>
            <w:shd w:val="clear" w:color="auto" w:fill="FFFFFF"/>
          </w:rPr>
          <w:delText>上</w:delText>
        </w:r>
      </w:del>
      <w:del w:id="389" w:author="He6" w:date="2022-03-01T10:27:16Z">
        <w:r>
          <w:rPr>
            <w:rFonts w:ascii="Times New Roman" w:hAnsi="Times New Roman" w:eastAsia="仿宋_GB2312" w:cs="Times New Roman"/>
            <w:sz w:val="32"/>
            <w:shd w:val="clear" w:color="auto" w:fill="FFFFFF"/>
          </w:rPr>
          <w:delText>年预算下降</w:delText>
        </w:r>
      </w:del>
      <w:del w:id="390" w:author="He6" w:date="2022-03-01T10:27:16Z">
        <w:r>
          <w:rPr>
            <w:rFonts w:hint="eastAsia" w:ascii="仿宋_GB2312" w:hAnsi="黑体" w:eastAsia="仿宋_GB2312" w:cs="仿宋_GB2312"/>
            <w:sz w:val="32"/>
            <w:szCs w:val="32"/>
          </w:rPr>
          <w:delText>××</w:delText>
        </w:r>
      </w:del>
      <w:del w:id="391" w:author="He6" w:date="2022-03-01T10:27:16Z">
        <w:r>
          <w:rPr>
            <w:rFonts w:ascii="Times New Roman" w:hAnsi="Times New Roman" w:eastAsia="仿宋_GB2312" w:cs="Times New Roman"/>
            <w:sz w:val="32"/>
            <w:shd w:val="clear" w:color="auto" w:fill="FFFFFF"/>
          </w:rPr>
          <w:delText>%/较</w:delText>
        </w:r>
      </w:del>
      <w:del w:id="392" w:author="He6" w:date="2022-03-01T10:27:16Z">
        <w:r>
          <w:rPr>
            <w:rFonts w:hint="eastAsia" w:ascii="Times New Roman" w:hAnsi="Times New Roman" w:eastAsia="仿宋_GB2312" w:cs="Times New Roman"/>
            <w:sz w:val="32"/>
            <w:shd w:val="clear" w:color="auto" w:fill="FFFFFF"/>
          </w:rPr>
          <w:delText>上</w:delText>
        </w:r>
      </w:del>
      <w:del w:id="393" w:author="He6" w:date="2022-03-01T10:27:16Z">
        <w:r>
          <w:rPr>
            <w:rFonts w:ascii="Times New Roman" w:hAnsi="Times New Roman" w:eastAsia="仿宋_GB2312" w:cs="Times New Roman"/>
            <w:sz w:val="32"/>
            <w:shd w:val="clear" w:color="auto" w:fill="FFFFFF"/>
          </w:rPr>
          <w:delText>年预算增长</w:delText>
        </w:r>
      </w:del>
      <w:del w:id="394" w:author="He6" w:date="2022-03-01T10:27:16Z">
        <w:r>
          <w:rPr>
            <w:rFonts w:hint="eastAsia" w:ascii="仿宋_GB2312" w:hAnsi="黑体" w:eastAsia="仿宋_GB2312" w:cs="仿宋_GB2312"/>
            <w:sz w:val="32"/>
            <w:szCs w:val="32"/>
          </w:rPr>
          <w:delText>××</w:delText>
        </w:r>
      </w:del>
      <w:del w:id="395" w:author="He6" w:date="2022-03-01T10:27:16Z">
        <w:r>
          <w:rPr>
            <w:rFonts w:ascii="Times New Roman" w:hAnsi="Times New Roman" w:eastAsia="仿宋_GB2312" w:cs="Times New Roman"/>
            <w:sz w:val="32"/>
            <w:shd w:val="clear" w:color="auto" w:fill="FFFFFF"/>
          </w:rPr>
          <w:delText>%</w:delText>
        </w:r>
      </w:del>
      <w:del w:id="396" w:author="He6" w:date="2022-03-01T10:27:22Z">
        <w:r>
          <w:rPr>
            <w:rFonts w:ascii="Times New Roman" w:hAnsi="Times New Roman" w:eastAsia="仿宋_GB2312" w:cs="Times New Roman"/>
            <w:sz w:val="32"/>
            <w:shd w:val="clear" w:color="auto" w:fill="FFFFFF"/>
          </w:rPr>
          <w:delText>。</w:delText>
        </w:r>
      </w:del>
      <w:del w:id="397" w:author="He6" w:date="2022-03-01T10:27:21Z">
        <w:r>
          <w:rPr>
            <w:rFonts w:ascii="Times New Roman" w:hAnsi="Times New Roman" w:eastAsia="仿宋_GB2312" w:cs="Times New Roman"/>
            <w:sz w:val="32"/>
          </w:rPr>
          <w:delText>下降/增长的</w:delText>
        </w:r>
      </w:del>
      <w:del w:id="398" w:author="He6" w:date="2022-03-01T10:27:21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399" w:author="He6" w:date="2022-03-01T10:27:24Z">
        <w:r>
          <w:rPr>
            <w:rFonts w:hint="default" w:ascii="仿宋_GB2312" w:hAnsi="黑体" w:eastAsia="仿宋_GB2312" w:cs="仿宋_GB2312"/>
            <w:sz w:val="32"/>
            <w:szCs w:val="32"/>
            <w:lang w:val="en-US"/>
          </w:rPr>
          <w:delText>××</w:delText>
        </w:r>
      </w:del>
      <w:ins w:id="400" w:author="He6" w:date="2022-03-01T10:27:2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401" w:author="He6" w:date="2022-03-01T10:27:26Z">
        <w:r>
          <w:rPr>
            <w:rFonts w:hint="default" w:ascii="仿宋_GB2312" w:hAnsi="黑体" w:eastAsia="仿宋_GB2312" w:cs="仿宋_GB2312"/>
            <w:sz w:val="32"/>
            <w:szCs w:val="32"/>
            <w:lang w:val="en-US"/>
          </w:rPr>
          <w:delText>××</w:delText>
        </w:r>
      </w:del>
      <w:ins w:id="402" w:author="He6" w:date="2022-03-01T10:27:2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403" w:author="He6" w:date="2022-03-01T10:27:28Z">
        <w:r>
          <w:rPr>
            <w:rFonts w:hint="default" w:ascii="仿宋_GB2312" w:hAnsi="黑体" w:eastAsia="仿宋_GB2312" w:cs="仿宋_GB2312"/>
            <w:sz w:val="32"/>
            <w:szCs w:val="32"/>
            <w:lang w:val="en-US"/>
          </w:rPr>
          <w:delText>××</w:delText>
        </w:r>
      </w:del>
      <w:ins w:id="404" w:author="He6" w:date="2022-03-01T10:27:2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05" w:author="He6" w:date="2022-03-01T14:58:53Z">
        <w:r>
          <w:rPr>
            <w:rFonts w:ascii="Times New Roman" w:hAnsi="Times New Roman" w:eastAsia="仿宋_GB2312" w:cs="Times New Roman"/>
            <w:sz w:val="32"/>
            <w:shd w:val="clear" w:color="auto" w:fill="FFFFFF"/>
          </w:rPr>
          <w:delText>/较</w:delText>
        </w:r>
      </w:del>
      <w:del w:id="406" w:author="He6" w:date="2022-03-01T14:58:53Z">
        <w:r>
          <w:rPr>
            <w:rFonts w:hint="eastAsia" w:ascii="Times New Roman" w:hAnsi="Times New Roman" w:eastAsia="仿宋_GB2312" w:cs="Times New Roman"/>
            <w:sz w:val="32"/>
            <w:shd w:val="clear" w:color="auto" w:fill="FFFFFF"/>
          </w:rPr>
          <w:delText>上</w:delText>
        </w:r>
      </w:del>
      <w:del w:id="407" w:author="He6" w:date="2022-03-01T14:58:53Z">
        <w:r>
          <w:rPr>
            <w:rFonts w:ascii="Times New Roman" w:hAnsi="Times New Roman" w:eastAsia="仿宋_GB2312" w:cs="Times New Roman"/>
            <w:sz w:val="32"/>
            <w:shd w:val="clear" w:color="auto" w:fill="FFFFFF"/>
          </w:rPr>
          <w:delText>年预算下降</w:delText>
        </w:r>
      </w:del>
      <w:del w:id="408" w:author="He6" w:date="2022-03-01T14:58:53Z">
        <w:r>
          <w:rPr>
            <w:rFonts w:hint="eastAsia" w:ascii="仿宋_GB2312" w:hAnsi="黑体" w:eastAsia="仿宋_GB2312" w:cs="仿宋_GB2312"/>
            <w:sz w:val="32"/>
            <w:szCs w:val="32"/>
          </w:rPr>
          <w:delText>××</w:delText>
        </w:r>
      </w:del>
      <w:del w:id="409" w:author="He6" w:date="2022-03-01T14:58:53Z">
        <w:r>
          <w:rPr>
            <w:rFonts w:ascii="Times New Roman" w:hAnsi="Times New Roman" w:eastAsia="仿宋_GB2312" w:cs="Times New Roman"/>
            <w:sz w:val="32"/>
            <w:shd w:val="clear" w:color="auto" w:fill="FFFFFF"/>
          </w:rPr>
          <w:delText>%/较</w:delText>
        </w:r>
      </w:del>
      <w:del w:id="410" w:author="He6" w:date="2022-03-01T14:58:53Z">
        <w:r>
          <w:rPr>
            <w:rFonts w:hint="eastAsia" w:ascii="Times New Roman" w:hAnsi="Times New Roman" w:eastAsia="仿宋_GB2312" w:cs="Times New Roman"/>
            <w:sz w:val="32"/>
            <w:shd w:val="clear" w:color="auto" w:fill="FFFFFF"/>
          </w:rPr>
          <w:delText>上</w:delText>
        </w:r>
      </w:del>
      <w:del w:id="411" w:author="He6" w:date="2022-03-01T14:58:53Z">
        <w:r>
          <w:rPr>
            <w:rFonts w:ascii="Times New Roman" w:hAnsi="Times New Roman" w:eastAsia="仿宋_GB2312" w:cs="Times New Roman"/>
            <w:sz w:val="32"/>
            <w:shd w:val="clear" w:color="auto" w:fill="FFFFFF"/>
          </w:rPr>
          <w:delText>年预算增长</w:delText>
        </w:r>
      </w:del>
      <w:del w:id="412" w:author="He6" w:date="2022-03-01T14:58:53Z">
        <w:r>
          <w:rPr>
            <w:rFonts w:hint="eastAsia" w:ascii="仿宋_GB2312" w:hAnsi="黑体" w:eastAsia="仿宋_GB2312" w:cs="仿宋_GB2312"/>
            <w:sz w:val="32"/>
            <w:szCs w:val="32"/>
          </w:rPr>
          <w:delText>××</w:delText>
        </w:r>
      </w:del>
      <w:del w:id="413" w:author="He6" w:date="2022-03-01T14:58:53Z">
        <w:r>
          <w:rPr>
            <w:rFonts w:ascii="Times New Roman" w:hAnsi="Times New Roman" w:eastAsia="仿宋_GB2312" w:cs="Times New Roman"/>
            <w:sz w:val="32"/>
            <w:shd w:val="clear" w:color="auto" w:fill="FFFFFF"/>
          </w:rPr>
          <w:delText>%</w:delText>
        </w:r>
      </w:del>
      <w:del w:id="414" w:author="He6" w:date="2022-03-01T14:58:53Z">
        <w:r>
          <w:rPr>
            <w:rFonts w:hint="eastAsia" w:ascii="Times New Roman" w:hAnsi="Times New Roman" w:eastAsia="仿宋_GB2312" w:cs="Times New Roman"/>
            <w:sz w:val="32"/>
            <w:shd w:val="clear" w:color="auto" w:fill="FFFFFF"/>
          </w:rPr>
          <w:delText>，</w:delText>
        </w:r>
      </w:del>
      <w:del w:id="415" w:author="He6" w:date="2022-03-01T14:58:53Z">
        <w:r>
          <w:rPr>
            <w:rFonts w:ascii="Times New Roman" w:hAnsi="Times New Roman" w:eastAsia="仿宋_GB2312" w:cs="Times New Roman"/>
            <w:sz w:val="32"/>
          </w:rPr>
          <w:delText>下降/增长的</w:delText>
        </w:r>
      </w:del>
      <w:del w:id="416" w:author="He6" w:date="2022-03-01T14:58:53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。计划接待</w:t>
      </w:r>
      <w:del w:id="417" w:author="He6" w:date="2022-03-01T15:02:01Z">
        <w:r>
          <w:rPr>
            <w:rFonts w:hint="default" w:ascii="仿宋_GB2312" w:hAnsi="黑体" w:eastAsia="仿宋_GB2312" w:cs="仿宋_GB2312"/>
            <w:sz w:val="32"/>
            <w:szCs w:val="32"/>
            <w:lang w:val="en-US"/>
          </w:rPr>
          <w:delText>××</w:delText>
        </w:r>
      </w:del>
      <w:ins w:id="418" w:author="He6" w:date="2022-03-01T15:02:0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419" w:author="He6" w:date="2022-03-01T15:02:03Z">
        <w:r>
          <w:rPr>
            <w:rFonts w:hint="default" w:ascii="仿宋_GB2312" w:hAnsi="黑体" w:eastAsia="仿宋_GB2312" w:cs="仿宋_GB2312"/>
            <w:sz w:val="32"/>
            <w:szCs w:val="32"/>
            <w:lang w:val="en-US"/>
          </w:rPr>
          <w:delText>××</w:delText>
        </w:r>
      </w:del>
      <w:ins w:id="420" w:author="He6" w:date="2022-03-01T15:02:0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421" w:author="He6" w:date="2022-03-03T16:07:17Z">
        <w:r>
          <w:rPr>
            <w:rFonts w:hint="eastAsia" w:ascii="仿宋_GB2312" w:hAnsi="黑体" w:eastAsia="仿宋_GB2312"/>
            <w:sz w:val="32"/>
            <w:szCs w:val="32"/>
          </w:rPr>
          <w:delText>××</w:delText>
        </w:r>
      </w:del>
      <w:del w:id="422" w:author="He6" w:date="2022-03-03T16:07:17Z">
        <w:r>
          <w:rPr>
            <w:rFonts w:hint="eastAsia" w:ascii="黑体" w:hAnsi="黑体" w:eastAsia="黑体" w:cs="Times New Roman"/>
            <w:sz w:val="32"/>
            <w:shd w:val="clear" w:color="auto" w:fill="FFFFFF"/>
          </w:rPr>
          <w:delText>（部门或单位</w:delText>
        </w:r>
      </w:del>
      <w:ins w:id="423" w:author="He6" w:date="2022-03-03T16:07:17Z">
        <w:r>
          <w:rPr>
            <w:rFonts w:hint="eastAsia" w:ascii="黑体" w:hAnsi="黑体" w:eastAsia="黑体" w:cs="Times New Roman"/>
            <w:sz w:val="32"/>
            <w:szCs w:val="22"/>
            <w:shd w:val="clear" w:color="auto" w:fill="FFFFFF"/>
            <w:lang w:eastAsia="zh-CN"/>
          </w:rPr>
          <w:t>海口市人民政府研究室部门</w:t>
        </w:r>
      </w:ins>
      <w:del w:id="424" w:author="He6" w:date="2022-03-01T15:05:48Z">
        <w:r>
          <w:rPr>
            <w:rFonts w:hint="default" w:ascii="黑体" w:hAnsi="黑体" w:eastAsia="黑体" w:cs="Times New Roman"/>
            <w:sz w:val="32"/>
            <w:shd w:val="clear" w:color="auto" w:fill="FFFFFF"/>
            <w:lang w:val="en-US"/>
          </w:rPr>
          <w:delText>）</w:delText>
        </w:r>
      </w:del>
      <w:del w:id="425" w:author="He6" w:date="2022-03-01T15:05:48Z">
        <w:r>
          <w:rPr>
            <w:rFonts w:hint="default" w:ascii="仿宋_GB2312" w:hAnsi="黑体" w:eastAsia="仿宋_GB2312"/>
            <w:sz w:val="32"/>
            <w:szCs w:val="32"/>
            <w:lang w:val="en-US"/>
          </w:rPr>
          <w:delText>××</w:delText>
        </w:r>
      </w:del>
      <w:ins w:id="426" w:author="He6" w:date="2022-03-01T15:05:48Z">
        <w:r>
          <w:rPr>
            <w:rFonts w:hint="eastAsia" w:ascii="黑体" w:hAnsi="黑体" w:eastAsia="黑体" w:cs="Times New Roman"/>
            <w:sz w:val="32"/>
            <w:shd w:val="clear" w:color="auto" w:fill="FFFFFF"/>
            <w:lang w:val="en-US" w:eastAsia="zh-CN"/>
          </w:rPr>
          <w:t>20</w:t>
        </w:r>
      </w:ins>
      <w:ins w:id="427" w:author="He6" w:date="2022-03-01T15:05:49Z">
        <w:r>
          <w:rPr>
            <w:rFonts w:hint="eastAsia" w:ascii="黑体" w:hAnsi="黑体" w:eastAsia="黑体" w:cs="Times New Roman"/>
            <w:sz w:val="32"/>
            <w:shd w:val="clear" w:color="auto" w:fill="FFFFFF"/>
            <w:lang w:val="en-US" w:eastAsia="zh-CN"/>
          </w:rPr>
          <w:t>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del w:id="428" w:author="He6" w:date="2022-03-03T16:07:17Z">
        <w:r>
          <w:rPr>
            <w:rFonts w:hint="eastAsia" w:ascii="仿宋_GB2312" w:hAnsi="黑体" w:eastAsia="仿宋_GB2312"/>
            <w:sz w:val="32"/>
            <w:szCs w:val="32"/>
          </w:rPr>
          <w:delText>××（部门或单位</w:delText>
        </w:r>
      </w:del>
      <w:ins w:id="429" w:author="He6" w:date="2022-03-03T16:07:17Z">
        <w:r>
          <w:rPr>
            <w:rFonts w:hint="eastAsia" w:ascii="仿宋_GB2312" w:hAnsi="黑体" w:eastAsia="仿宋_GB2312" w:cs="仿宋_GB2312"/>
            <w:sz w:val="32"/>
            <w:szCs w:val="32"/>
            <w:lang w:eastAsia="zh-CN"/>
          </w:rPr>
          <w:t>海口市人民政府研究室部门</w:t>
        </w:r>
      </w:ins>
      <w:del w:id="430" w:author="He6" w:date="2022-03-01T15:06:09Z">
        <w:r>
          <w:rPr>
            <w:rFonts w:hint="default" w:ascii="仿宋_GB2312" w:hAnsi="黑体" w:eastAsia="仿宋_GB2312"/>
            <w:sz w:val="32"/>
            <w:szCs w:val="32"/>
            <w:lang w:val="en-US"/>
          </w:rPr>
          <w:delText>）</w:delText>
        </w:r>
      </w:del>
      <w:del w:id="431" w:author="He6" w:date="2022-03-01T15:06:09Z">
        <w:r>
          <w:rPr>
            <w:rFonts w:hint="default" w:ascii="仿宋_GB2312" w:hAnsi="黑体" w:eastAsia="仿宋_GB2312" w:cs="仿宋_GB2312"/>
            <w:sz w:val="32"/>
            <w:szCs w:val="32"/>
            <w:lang w:val="en-US"/>
          </w:rPr>
          <w:delText>××</w:delText>
        </w:r>
      </w:del>
      <w:ins w:id="432" w:author="He6" w:date="2022-03-01T15:06:09Z">
        <w:r>
          <w:rPr>
            <w:rFonts w:hint="eastAsia" w:ascii="仿宋_GB2312" w:hAnsi="黑体" w:eastAsia="仿宋_GB2312"/>
            <w:sz w:val="32"/>
            <w:szCs w:val="32"/>
            <w:lang w:val="en-US" w:eastAsia="zh-CN"/>
          </w:rPr>
          <w:t>2022</w:t>
        </w:r>
      </w:ins>
      <w:r>
        <w:rPr>
          <w:rFonts w:hint="eastAsia" w:ascii="仿宋_GB2312" w:hAnsi="黑体" w:eastAsia="仿宋_GB2312"/>
          <w:sz w:val="32"/>
          <w:szCs w:val="32"/>
        </w:rPr>
        <w:t>年政府性基金预算当年拨款</w:t>
      </w:r>
      <w:del w:id="433" w:author="He6" w:date="2022-03-01T15:06:34Z">
        <w:r>
          <w:rPr>
            <w:rFonts w:hint="default" w:ascii="仿宋_GB2312" w:hAnsi="黑体" w:eastAsia="仿宋_GB2312" w:cs="仿宋_GB2312"/>
            <w:sz w:val="32"/>
            <w:szCs w:val="32"/>
            <w:lang w:val="en-US"/>
          </w:rPr>
          <w:delText>××</w:delText>
        </w:r>
      </w:del>
      <w:ins w:id="434" w:author="He6" w:date="2022-03-01T15:06: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435" w:author="He6" w:date="2022-03-01T15:06:38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436" w:author="He6" w:date="2022-03-01T15:06:41Z">
        <w:r>
          <w:rPr>
            <w:rFonts w:hint="eastAsia" w:ascii="仿宋_GB2312" w:hAnsi="黑体" w:eastAsia="仿宋_GB2312" w:cs="仿宋_GB2312"/>
            <w:sz w:val="32"/>
            <w:szCs w:val="32"/>
          </w:rPr>
          <w:delText>××</w:delText>
        </w:r>
      </w:del>
      <w:del w:id="437" w:author="He6" w:date="2022-03-01T15:06:41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del w:id="438" w:author="He6" w:date="2022-03-01T15:06:51Z">
        <w:r>
          <w:rPr>
            <w:rFonts w:ascii="仿宋_GB2312" w:hAnsi="黑体" w:eastAsia="仿宋_GB2312"/>
            <w:sz w:val="32"/>
            <w:szCs w:val="32"/>
          </w:rPr>
          <w:delText>……</w:delText>
        </w:r>
      </w:del>
      <w:ins w:id="439" w:author="He6" w:date="2022-03-01T15:06:51Z">
        <w:r>
          <w:rPr>
            <w:rFonts w:hint="eastAsia" w:ascii="仿宋_GB2312" w:hAnsi="黑体" w:eastAsia="仿宋_GB2312"/>
            <w:sz w:val="32"/>
            <w:szCs w:val="32"/>
            <w:lang w:eastAsia="zh-CN"/>
          </w:rPr>
          <w:t>未编制</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440" w:author="He6" w:date="2022-03-01T15:07:10Z">
        <w:r>
          <w:rPr>
            <w:rFonts w:hint="default" w:ascii="仿宋_GB2312" w:hAnsi="黑体" w:eastAsia="仿宋_GB2312" w:cs="仿宋_GB2312"/>
            <w:sz w:val="32"/>
            <w:szCs w:val="32"/>
            <w:lang w:val="en-US"/>
          </w:rPr>
          <w:delText>××</w:delText>
        </w:r>
      </w:del>
      <w:ins w:id="441" w:author="He6" w:date="2022-03-01T15:07: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42" w:author="He6" w:date="2022-03-01T15:07:12Z">
        <w:r>
          <w:rPr>
            <w:rFonts w:hint="default" w:ascii="仿宋_GB2312" w:hAnsi="黑体" w:eastAsia="仿宋_GB2312" w:cs="仿宋_GB2312"/>
            <w:sz w:val="32"/>
            <w:szCs w:val="32"/>
            <w:lang w:val="en-US"/>
          </w:rPr>
          <w:delText>×</w:delText>
        </w:r>
      </w:del>
      <w:ins w:id="443" w:author="He6" w:date="2022-03-01T15:07: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444" w:author="He6" w:date="2022-03-01T15:07:14Z">
        <w:r>
          <w:rPr>
            <w:rFonts w:hint="default" w:ascii="仿宋_GB2312" w:hAnsi="黑体" w:eastAsia="仿宋_GB2312" w:cs="仿宋_GB2312"/>
            <w:sz w:val="32"/>
            <w:szCs w:val="32"/>
            <w:lang w:val="en-US"/>
          </w:rPr>
          <w:delText>××</w:delText>
        </w:r>
      </w:del>
      <w:ins w:id="445" w:author="He6" w:date="2022-03-01T15:07: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46" w:author="He6" w:date="2022-03-01T15:07:16Z">
        <w:r>
          <w:rPr>
            <w:rFonts w:hint="default" w:ascii="仿宋_GB2312" w:hAnsi="黑体" w:eastAsia="仿宋_GB2312" w:cs="仿宋_GB2312"/>
            <w:sz w:val="32"/>
            <w:szCs w:val="32"/>
            <w:lang w:val="en-US"/>
          </w:rPr>
          <w:delText>×</w:delText>
        </w:r>
      </w:del>
      <w:ins w:id="447" w:author="He6" w:date="2022-03-01T15:07: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448" w:author="He6" w:date="2022-03-01T15:07:20Z">
        <w:r>
          <w:rPr>
            <w:rFonts w:hint="default" w:ascii="仿宋_GB2312" w:hAnsi="黑体" w:eastAsia="仿宋_GB2312" w:cs="仿宋_GB2312"/>
            <w:sz w:val="32"/>
            <w:szCs w:val="32"/>
            <w:lang w:val="en-US"/>
          </w:rPr>
          <w:delText>××</w:delText>
        </w:r>
      </w:del>
      <w:ins w:id="449" w:author="He6" w:date="2022-03-01T15:07: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50" w:author="He6" w:date="2022-03-01T15:07:21Z">
        <w:r>
          <w:rPr>
            <w:rFonts w:hint="default" w:ascii="仿宋_GB2312" w:hAnsi="黑体" w:eastAsia="仿宋_GB2312" w:cs="仿宋_GB2312"/>
            <w:sz w:val="32"/>
            <w:szCs w:val="32"/>
            <w:lang w:val="en-US"/>
          </w:rPr>
          <w:delText>×</w:delText>
        </w:r>
      </w:del>
      <w:ins w:id="451" w:author="He6" w:date="2022-03-01T15:07: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452" w:author="He6" w:date="2022-03-01T15:07:24Z">
        <w:r>
          <w:rPr>
            <w:rFonts w:hint="default" w:ascii="仿宋_GB2312" w:hAnsi="黑体" w:eastAsia="仿宋_GB2312" w:cs="仿宋_GB2312"/>
            <w:sz w:val="32"/>
            <w:szCs w:val="32"/>
            <w:lang w:val="en-US"/>
          </w:rPr>
          <w:delText>××</w:delText>
        </w:r>
      </w:del>
      <w:ins w:id="453" w:author="He6" w:date="2022-03-01T15:07: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54" w:author="He6" w:date="2022-03-01T15:07:25Z">
        <w:r>
          <w:rPr>
            <w:rFonts w:hint="default" w:ascii="仿宋_GB2312" w:hAnsi="黑体" w:eastAsia="仿宋_GB2312" w:cs="仿宋_GB2312"/>
            <w:sz w:val="32"/>
            <w:szCs w:val="32"/>
            <w:lang w:val="en-US"/>
          </w:rPr>
          <w:delText>×</w:delText>
        </w:r>
      </w:del>
      <w:ins w:id="455" w:author="He6" w:date="2022-03-01T15:07: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456" w:author="He6" w:date="2022-03-01T15:07:29Z">
        <w:r>
          <w:rPr>
            <w:rFonts w:hint="eastAsia" w:ascii="仿宋_GB2312" w:hAnsi="黑体" w:eastAsia="仿宋_GB2312"/>
            <w:sz w:val="32"/>
            <w:szCs w:val="32"/>
          </w:rPr>
          <w:delText>；</w:delText>
        </w:r>
      </w:del>
      <w:del w:id="457" w:author="He6" w:date="2022-03-01T15:07:2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1.科学技术支出（类）核电站乏燃料处理处置基金支出（款）乏燃料运输（项）</w:t>
      </w:r>
      <w:del w:id="458" w:author="He6" w:date="2022-03-01T15:07:35Z">
        <w:r>
          <w:rPr>
            <w:rFonts w:hint="default" w:ascii="仿宋_GB2312" w:hAnsi="黑体" w:eastAsia="仿宋_GB2312" w:cs="仿宋_GB2312"/>
            <w:sz w:val="32"/>
            <w:szCs w:val="32"/>
            <w:lang w:val="en-US"/>
          </w:rPr>
          <w:delText>××</w:delText>
        </w:r>
      </w:del>
      <w:ins w:id="459" w:author="He6" w:date="2022-03-01T15:07:44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年预算数为</w:t>
      </w:r>
      <w:del w:id="460" w:author="He6" w:date="2022-03-01T15:07:48Z">
        <w:r>
          <w:rPr>
            <w:rFonts w:hint="default" w:ascii="仿宋_GB2312" w:hAnsi="黑体" w:eastAsia="仿宋_GB2312" w:cs="仿宋_GB2312"/>
            <w:sz w:val="32"/>
            <w:szCs w:val="32"/>
            <w:lang w:val="en-US"/>
          </w:rPr>
          <w:delText>××</w:delText>
        </w:r>
      </w:del>
      <w:ins w:id="461" w:author="He6" w:date="2022-03-01T15:07: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462" w:author="He6" w:date="2022-03-01T15:07:54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463" w:author="He6" w:date="2022-03-01T15:08:00Z">
        <w:r>
          <w:rPr>
            <w:rFonts w:hint="eastAsia" w:ascii="仿宋_GB2312" w:hAnsi="黑体" w:eastAsia="仿宋_GB2312" w:cs="仿宋_GB2312"/>
            <w:sz w:val="32"/>
            <w:szCs w:val="32"/>
          </w:rPr>
          <w:delText>××</w:delText>
        </w:r>
      </w:del>
      <w:del w:id="464" w:author="He6" w:date="2022-03-01T15:08:00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del w:id="465" w:author="He6" w:date="2022-03-01T15:08:14Z">
        <w:r>
          <w:rPr>
            <w:rFonts w:ascii="仿宋_GB2312" w:hAnsi="黑体" w:eastAsia="仿宋_GB2312"/>
            <w:sz w:val="32"/>
            <w:szCs w:val="32"/>
          </w:rPr>
          <w:delText>……</w:delText>
        </w:r>
      </w:del>
      <w:ins w:id="466" w:author="He6" w:date="2022-03-01T15:08:14Z">
        <w:r>
          <w:rPr>
            <w:rFonts w:hint="eastAsia" w:ascii="仿宋_GB2312" w:hAnsi="黑体" w:eastAsia="仿宋_GB2312"/>
            <w:sz w:val="32"/>
            <w:szCs w:val="32"/>
            <w:lang w:eastAsia="zh-CN"/>
          </w:rPr>
          <w:t>未编制</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del w:id="467" w:author="He6" w:date="2022-03-01T15:08:34Z">
        <w:r>
          <w:rPr>
            <w:rFonts w:hint="default" w:ascii="仿宋_GB2312" w:hAnsi="黑体" w:eastAsia="仿宋_GB2312" w:cs="仿宋_GB2312"/>
            <w:sz w:val="32"/>
            <w:szCs w:val="32"/>
            <w:lang w:val="en-US"/>
          </w:rPr>
          <w:delText>××</w:delText>
        </w:r>
      </w:del>
      <w:ins w:id="468" w:author="He6" w:date="2022-03-01T15:08:34Z">
        <w:r>
          <w:rPr>
            <w:rFonts w:hint="eastAsia" w:ascii="仿宋_GB2312" w:hAnsi="黑体" w:eastAsia="仿宋_GB2312" w:cs="仿宋_GB2312"/>
            <w:sz w:val="32"/>
            <w:szCs w:val="32"/>
            <w:lang w:val="en-US" w:eastAsia="zh-CN"/>
          </w:rPr>
          <w:t>202</w:t>
        </w:r>
      </w:ins>
      <w:ins w:id="469" w:author="He6" w:date="2022-03-01T15:08:35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年预算数为</w:t>
      </w:r>
      <w:del w:id="470" w:author="He6" w:date="2022-03-01T15:08:37Z">
        <w:r>
          <w:rPr>
            <w:rFonts w:hint="eastAsia" w:ascii="仿宋_GB2312" w:hAnsi="黑体" w:eastAsia="仿宋_GB2312" w:cs="仿宋_GB2312"/>
            <w:sz w:val="32"/>
            <w:szCs w:val="32"/>
          </w:rPr>
          <w:delText>××</w:delText>
        </w:r>
      </w:del>
      <w:ins w:id="471" w:author="He6" w:date="2022-03-01T15:08: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472" w:author="He6" w:date="2022-03-01T15:08:30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473" w:author="He6" w:date="2022-03-01T15:08:32Z">
        <w:r>
          <w:rPr>
            <w:rFonts w:hint="eastAsia" w:ascii="仿宋_GB2312" w:hAnsi="黑体" w:eastAsia="仿宋_GB2312" w:cs="仿宋_GB2312"/>
            <w:sz w:val="32"/>
            <w:szCs w:val="32"/>
          </w:rPr>
          <w:delText>××</w:delText>
        </w:r>
      </w:del>
      <w:del w:id="474" w:author="He6" w:date="2022-03-01T15:08:32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ins w:id="475" w:author="He6" w:date="2022-03-01T15:08:25Z">
        <w:r>
          <w:rPr>
            <w:rFonts w:hint="eastAsia" w:ascii="仿宋_GB2312" w:hAnsi="黑体" w:eastAsia="仿宋_GB2312"/>
            <w:sz w:val="32"/>
            <w:szCs w:val="32"/>
            <w:lang w:eastAsia="zh-CN"/>
          </w:rPr>
          <w:t>未编制</w:t>
        </w:r>
      </w:ins>
      <w:del w:id="476" w:author="He6" w:date="2022-03-01T15:08:2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477" w:author="He6" w:date="2022-03-03T16:07:17Z">
        <w:r>
          <w:rPr>
            <w:rFonts w:hint="eastAsia" w:ascii="仿宋_GB2312" w:hAnsi="黑体" w:eastAsia="仿宋_GB2312"/>
            <w:sz w:val="32"/>
            <w:szCs w:val="32"/>
          </w:rPr>
          <w:delText>××</w:delText>
        </w:r>
      </w:del>
      <w:del w:id="478" w:author="He6" w:date="2022-03-03T16:07:17Z">
        <w:r>
          <w:rPr>
            <w:rFonts w:hint="eastAsia" w:ascii="黑体" w:hAnsi="黑体" w:eastAsia="黑体" w:cs="Times New Roman"/>
            <w:sz w:val="32"/>
            <w:shd w:val="clear" w:color="auto" w:fill="FFFFFF"/>
          </w:rPr>
          <w:delText>（部门或单位</w:delText>
        </w:r>
      </w:del>
      <w:ins w:id="479" w:author="He6" w:date="2022-03-03T16:07:17Z">
        <w:r>
          <w:rPr>
            <w:rFonts w:hint="eastAsia" w:ascii="黑体" w:hAnsi="黑体" w:eastAsia="黑体" w:cs="Times New Roman"/>
            <w:sz w:val="32"/>
            <w:szCs w:val="22"/>
            <w:shd w:val="clear" w:color="auto" w:fill="FFFFFF"/>
            <w:lang w:eastAsia="zh-CN"/>
          </w:rPr>
          <w:t>海口市人民政府研究室部门</w:t>
        </w:r>
      </w:ins>
      <w:del w:id="480" w:author="He6" w:date="2022-03-01T15:09:01Z">
        <w:r>
          <w:rPr>
            <w:rFonts w:hint="default" w:ascii="黑体" w:hAnsi="黑体" w:eastAsia="黑体" w:cs="Times New Roman"/>
            <w:sz w:val="32"/>
            <w:shd w:val="clear" w:color="auto" w:fill="FFFFFF"/>
            <w:lang w:val="en-US"/>
          </w:rPr>
          <w:delText>）</w:delText>
        </w:r>
      </w:del>
      <w:del w:id="481" w:author="He6" w:date="2022-03-01T15:09:01Z">
        <w:r>
          <w:rPr>
            <w:rFonts w:hint="default" w:ascii="仿宋_GB2312" w:hAnsi="黑体" w:eastAsia="仿宋_GB2312"/>
            <w:sz w:val="32"/>
            <w:szCs w:val="32"/>
            <w:lang w:val="en-US"/>
          </w:rPr>
          <w:delText>××</w:delText>
        </w:r>
      </w:del>
      <w:ins w:id="482" w:author="He6" w:date="2022-03-01T15:09:01Z">
        <w:r>
          <w:rPr>
            <w:rFonts w:hint="eastAsia" w:ascii="黑体" w:hAnsi="黑体" w:eastAsia="黑体" w:cs="Times New Roman"/>
            <w:sz w:val="32"/>
            <w:shd w:val="clear" w:color="auto" w:fill="FFFFFF"/>
            <w:lang w:val="en-US" w:eastAsia="zh-CN"/>
          </w:rPr>
          <w:t>202</w:t>
        </w:r>
      </w:ins>
      <w:ins w:id="483" w:author="He6" w:date="2022-03-01T15:09:02Z">
        <w:r>
          <w:rPr>
            <w:rFonts w:hint="eastAsia" w:ascii="黑体" w:hAnsi="黑体" w:eastAsia="黑体" w:cs="Times New Roman"/>
            <w:sz w:val="32"/>
            <w:shd w:val="clear" w:color="auto" w:fill="FFFFFF"/>
            <w:lang w:val="en-US" w:eastAsia="zh-CN"/>
          </w:rPr>
          <w:t>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484" w:author="He6" w:date="2022-03-03T16:07:17Z">
        <w:r>
          <w:rPr>
            <w:rFonts w:hint="eastAsia" w:ascii="仿宋_GB2312" w:hAnsi="黑体" w:eastAsia="仿宋_GB2312" w:cs="仿宋_GB2312"/>
            <w:sz w:val="32"/>
            <w:szCs w:val="32"/>
          </w:rPr>
          <w:delText>××（部门或单位</w:delText>
        </w:r>
      </w:del>
      <w:ins w:id="485" w:author="He6" w:date="2022-03-03T16:07:17Z">
        <w:r>
          <w:rPr>
            <w:rFonts w:hint="eastAsia" w:ascii="仿宋_GB2312" w:hAnsi="黑体" w:eastAsia="仿宋_GB2312" w:cs="仿宋_GB2312"/>
            <w:sz w:val="32"/>
            <w:szCs w:val="32"/>
            <w:lang w:eastAsia="zh-CN"/>
          </w:rPr>
          <w:t>海口市人民政府研究室部门</w:t>
        </w:r>
      </w:ins>
      <w:del w:id="486" w:author="He6" w:date="2022-03-01T15:08:5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所有收入和支出均纳入部门预算管理。收入包括：一般公共预算收入</w:t>
      </w:r>
      <w:del w:id="487" w:author="He6" w:date="2022-03-01T15:10:18Z">
        <w:r>
          <w:rPr>
            <w:rFonts w:hint="eastAsia" w:ascii="仿宋_GB2312" w:hAnsi="黑体" w:eastAsia="仿宋_GB2312" w:cs="仿宋_GB2312"/>
            <w:sz w:val="32"/>
            <w:szCs w:val="32"/>
          </w:rPr>
          <w:delText>、政府性基金收入、其他财政资金收入、事业收入、</w:delText>
        </w:r>
      </w:del>
      <w:del w:id="488" w:author="He6" w:date="2022-03-01T15:10:18Z">
        <w:r>
          <w:rPr>
            <w:rFonts w:ascii="仿宋_GB2312" w:hAnsi="黑体" w:eastAsia="仿宋_GB2312"/>
            <w:sz w:val="32"/>
            <w:szCs w:val="32"/>
          </w:rPr>
          <w:delText>……</w:delText>
        </w:r>
      </w:del>
      <w:r>
        <w:rPr>
          <w:rFonts w:hint="eastAsia" w:ascii="仿宋_GB2312" w:hAnsi="黑体" w:eastAsia="仿宋_GB2312"/>
          <w:sz w:val="32"/>
          <w:szCs w:val="32"/>
        </w:rPr>
        <w:t>；支出包括：</w:t>
      </w:r>
      <w:ins w:id="489" w:author="He6" w:date="2022-03-01T15:10:34Z">
        <w:r>
          <w:rPr>
            <w:rFonts w:hint="eastAsia" w:ascii="仿宋_GB2312" w:hAnsi="黑体" w:eastAsia="仿宋_GB2312"/>
            <w:sz w:val="32"/>
            <w:szCs w:val="32"/>
          </w:rPr>
          <w:t>一般公共服务支出、社会保障和就业支出、卫生健康支出、住房保障支出</w:t>
        </w:r>
      </w:ins>
      <w:del w:id="490" w:author="He6" w:date="2022-03-01T15:10:34Z">
        <w:r>
          <w:rPr>
            <w:rFonts w:hint="eastAsia" w:ascii="仿宋_GB2312" w:hAnsi="黑体" w:eastAsia="仿宋_GB2312"/>
            <w:sz w:val="32"/>
            <w:szCs w:val="32"/>
          </w:rPr>
          <w:delText>一般公共服务支出、外交支出、国防支出、公共安全支出、教育支出、</w:delText>
        </w:r>
      </w:del>
      <w:del w:id="491" w:author="He6" w:date="2022-03-01T15:10:34Z">
        <w:r>
          <w:rPr>
            <w:rFonts w:ascii="仿宋_GB2312" w:hAnsi="黑体" w:eastAsia="仿宋_GB2312"/>
            <w:sz w:val="32"/>
            <w:szCs w:val="32"/>
          </w:rPr>
          <w:delText>……</w:delText>
        </w:r>
      </w:del>
      <w:r>
        <w:rPr>
          <w:rFonts w:hint="eastAsia" w:ascii="仿宋_GB2312" w:hAnsi="黑体" w:eastAsia="仿宋_GB2312"/>
          <w:sz w:val="32"/>
          <w:szCs w:val="32"/>
        </w:rPr>
        <w:t>。</w:t>
      </w:r>
      <w:del w:id="492" w:author="He6" w:date="2022-03-03T16:07:17Z">
        <w:r>
          <w:rPr>
            <w:rFonts w:hint="eastAsia" w:ascii="仿宋_GB2312" w:hAnsi="黑体" w:eastAsia="仿宋_GB2312" w:cs="仿宋_GB2312"/>
            <w:sz w:val="32"/>
            <w:szCs w:val="32"/>
          </w:rPr>
          <w:delText>××（部门或单位</w:delText>
        </w:r>
      </w:del>
      <w:ins w:id="493" w:author="He6" w:date="2022-03-03T16:07:17Z">
        <w:r>
          <w:rPr>
            <w:rFonts w:hint="eastAsia" w:ascii="仿宋_GB2312" w:hAnsi="黑体" w:eastAsia="仿宋_GB2312" w:cs="仿宋_GB2312"/>
            <w:sz w:val="32"/>
            <w:szCs w:val="32"/>
            <w:lang w:eastAsia="zh-CN"/>
          </w:rPr>
          <w:t>海口市人民政府研究室部门</w:t>
        </w:r>
      </w:ins>
      <w:del w:id="494" w:author="He6" w:date="2022-03-01T15:10:46Z">
        <w:r>
          <w:rPr>
            <w:rFonts w:hint="eastAsia" w:ascii="仿宋_GB2312" w:hAnsi="黑体" w:eastAsia="仿宋_GB2312" w:cs="仿宋_GB2312"/>
            <w:sz w:val="32"/>
            <w:szCs w:val="32"/>
          </w:rPr>
          <w:delText>）</w:delText>
        </w:r>
      </w:del>
      <w:del w:id="495" w:author="He6" w:date="2022-03-01T15:10:47Z">
        <w:r>
          <w:rPr>
            <w:rFonts w:hint="eastAsia" w:ascii="仿宋_GB2312" w:hAnsi="黑体" w:eastAsia="仿宋_GB2312" w:cs="仿宋_GB2312"/>
            <w:sz w:val="32"/>
            <w:szCs w:val="32"/>
          </w:rPr>
          <w:delText>××</w:delText>
        </w:r>
      </w:del>
      <w:ins w:id="496" w:author="He6" w:date="2022-03-01T15:10:48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年收支总预算</w:t>
      </w:r>
      <w:del w:id="497" w:author="He6" w:date="2022-03-01T15:10:55Z">
        <w:r>
          <w:rPr>
            <w:rFonts w:hint="default" w:ascii="仿宋_GB2312" w:hAnsi="黑体" w:eastAsia="仿宋_GB2312" w:cs="仿宋_GB2312"/>
            <w:sz w:val="32"/>
            <w:szCs w:val="32"/>
            <w:lang w:val="en-US"/>
          </w:rPr>
          <w:delText>××</w:delText>
        </w:r>
      </w:del>
      <w:ins w:id="498" w:author="He6" w:date="2022-03-01T15:10:55Z">
        <w:r>
          <w:rPr>
            <w:rFonts w:hint="eastAsia" w:ascii="仿宋_GB2312" w:hAnsi="黑体" w:eastAsia="仿宋_GB2312" w:cs="仿宋_GB2312"/>
            <w:sz w:val="32"/>
            <w:szCs w:val="32"/>
            <w:lang w:val="en-US" w:eastAsia="zh-CN"/>
          </w:rPr>
          <w:t>4</w:t>
        </w:r>
      </w:ins>
      <w:ins w:id="499" w:author="He6" w:date="2022-03-01T15:10:56Z">
        <w:r>
          <w:rPr>
            <w:rFonts w:hint="eastAsia" w:ascii="仿宋_GB2312" w:hAnsi="黑体" w:eastAsia="仿宋_GB2312" w:cs="仿宋_GB2312"/>
            <w:sz w:val="32"/>
            <w:szCs w:val="32"/>
            <w:lang w:val="en-US" w:eastAsia="zh-CN"/>
          </w:rPr>
          <w:t>40.3</w:t>
        </w:r>
      </w:ins>
      <w:ins w:id="500" w:author="He6" w:date="2022-03-01T15:10:57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501" w:author="He6" w:date="2022-03-01T15:11:03Z">
        <w:r>
          <w:rPr>
            <w:rFonts w:hint="eastAsia" w:ascii="黑体" w:hAnsi="黑体" w:eastAsia="黑体" w:cs="Times New Roman"/>
            <w:sz w:val="32"/>
            <w:szCs w:val="22"/>
            <w:shd w:val="clear" w:color="auto" w:fill="FFFFFF"/>
          </w:rPr>
          <w:delText>××</w:delText>
        </w:r>
      </w:del>
      <w:del w:id="502" w:author="He6" w:date="2022-03-01T15:11:03Z">
        <w:r>
          <w:rPr>
            <w:rFonts w:hint="eastAsia" w:ascii="黑体" w:hAnsi="黑体" w:eastAsia="黑体" w:cs="Times New Roman"/>
            <w:sz w:val="32"/>
            <w:shd w:val="clear" w:color="auto" w:fill="FFFFFF"/>
          </w:rPr>
          <w:delText>（部门或</w:delText>
        </w:r>
      </w:del>
      <w:del w:id="503" w:author="He6" w:date="2022-03-03T16:07:16Z">
        <w:r>
          <w:rPr>
            <w:rFonts w:hint="eastAsia" w:ascii="黑体" w:hAnsi="黑体" w:eastAsia="黑体" w:cs="Times New Roman"/>
            <w:sz w:val="32"/>
            <w:shd w:val="clear" w:color="auto" w:fill="FFFFFF"/>
          </w:rPr>
          <w:delText>单位</w:delText>
        </w:r>
      </w:del>
      <w:ins w:id="504" w:author="He6" w:date="2022-03-03T16:07:17Z">
        <w:r>
          <w:rPr>
            <w:rFonts w:hint="eastAsia" w:ascii="黑体" w:hAnsi="黑体" w:eastAsia="黑体" w:cs="Times New Roman"/>
            <w:sz w:val="32"/>
            <w:szCs w:val="22"/>
            <w:shd w:val="clear" w:color="auto" w:fill="FFFFFF"/>
            <w:lang w:eastAsia="zh-CN"/>
          </w:rPr>
          <w:t>海口市人民政府研究室部门</w:t>
        </w:r>
      </w:ins>
      <w:del w:id="505" w:author="He6" w:date="2022-03-01T15:11:11Z">
        <w:r>
          <w:rPr>
            <w:rFonts w:hint="default" w:ascii="黑体" w:hAnsi="黑体" w:eastAsia="黑体" w:cs="Times New Roman"/>
            <w:sz w:val="32"/>
            <w:shd w:val="clear" w:color="auto" w:fill="FFFFFF"/>
            <w:lang w:val="en-US"/>
          </w:rPr>
          <w:delText>）</w:delText>
        </w:r>
      </w:del>
      <w:del w:id="506" w:author="He6" w:date="2022-03-01T15:11:11Z">
        <w:r>
          <w:rPr>
            <w:rFonts w:hint="default" w:ascii="仿宋_GB2312" w:hAnsi="黑体" w:eastAsia="仿宋_GB2312"/>
            <w:sz w:val="32"/>
            <w:szCs w:val="32"/>
            <w:lang w:val="en-US"/>
          </w:rPr>
          <w:delText>××</w:delText>
        </w:r>
      </w:del>
      <w:ins w:id="507" w:author="He6" w:date="2022-03-01T15:11:11Z">
        <w:r>
          <w:rPr>
            <w:rFonts w:hint="eastAsia" w:ascii="黑体" w:hAnsi="黑体" w:eastAsia="黑体" w:cs="Times New Roman"/>
            <w:sz w:val="32"/>
            <w:shd w:val="clear" w:color="auto" w:fill="FFFFFF"/>
            <w:lang w:val="en-US" w:eastAsia="zh-CN"/>
          </w:rPr>
          <w:t>20</w:t>
        </w:r>
      </w:ins>
      <w:ins w:id="508" w:author="He6" w:date="2022-03-01T15:11:12Z">
        <w:r>
          <w:rPr>
            <w:rFonts w:hint="eastAsia" w:ascii="黑体" w:hAnsi="黑体" w:eastAsia="黑体" w:cs="Times New Roman"/>
            <w:sz w:val="32"/>
            <w:shd w:val="clear" w:color="auto" w:fill="FFFFFF"/>
            <w:lang w:val="en-US" w:eastAsia="zh-CN"/>
          </w:rPr>
          <w:t>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509" w:author="He6" w:date="2022-03-03T16:07:16Z">
        <w:r>
          <w:rPr>
            <w:rFonts w:hint="eastAsia" w:ascii="仿宋_GB2312" w:hAnsi="黑体" w:eastAsia="仿宋_GB2312" w:cs="仿宋_GB2312"/>
            <w:sz w:val="32"/>
            <w:szCs w:val="32"/>
          </w:rPr>
          <w:delText>××（部门或单位</w:delText>
        </w:r>
      </w:del>
      <w:ins w:id="510" w:author="He6" w:date="2022-03-03T16:07:16Z">
        <w:r>
          <w:rPr>
            <w:rFonts w:hint="eastAsia" w:ascii="仿宋_GB2312" w:hAnsi="黑体" w:eastAsia="仿宋_GB2312"/>
            <w:sz w:val="32"/>
            <w:szCs w:val="32"/>
            <w:lang w:eastAsia="zh-CN"/>
          </w:rPr>
          <w:t>海口市人民政府研究室部门</w:t>
        </w:r>
      </w:ins>
      <w:del w:id="511" w:author="He6" w:date="2022-03-01T15:11:38Z">
        <w:r>
          <w:rPr>
            <w:rFonts w:hint="default" w:ascii="仿宋_GB2312" w:hAnsi="黑体" w:eastAsia="仿宋_GB2312" w:cs="仿宋_GB2312"/>
            <w:sz w:val="32"/>
            <w:szCs w:val="32"/>
            <w:lang w:val="en-US"/>
          </w:rPr>
          <w:delText>）××</w:delText>
        </w:r>
      </w:del>
      <w:ins w:id="512" w:author="He6" w:date="2022-03-01T15:11:38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年收入预算</w:t>
      </w:r>
      <w:del w:id="513" w:author="He6" w:date="2022-03-01T15:11:52Z">
        <w:r>
          <w:rPr>
            <w:rFonts w:hint="default" w:ascii="仿宋_GB2312" w:hAnsi="黑体" w:eastAsia="仿宋_GB2312" w:cs="仿宋_GB2312"/>
            <w:sz w:val="32"/>
            <w:szCs w:val="32"/>
            <w:lang w:val="en-US"/>
          </w:rPr>
          <w:delText>××</w:delText>
        </w:r>
      </w:del>
      <w:ins w:id="514" w:author="He6" w:date="2022-03-01T15:11:52Z">
        <w:r>
          <w:rPr>
            <w:rFonts w:hint="eastAsia" w:ascii="仿宋_GB2312" w:hAnsi="黑体" w:eastAsia="仿宋_GB2312" w:cs="仿宋_GB2312"/>
            <w:sz w:val="32"/>
            <w:szCs w:val="32"/>
            <w:lang w:val="en-US" w:eastAsia="zh-CN"/>
          </w:rPr>
          <w:t>440</w:t>
        </w:r>
      </w:ins>
      <w:ins w:id="515" w:author="He6" w:date="2022-03-01T15:11:53Z">
        <w:r>
          <w:rPr>
            <w:rFonts w:hint="eastAsia" w:ascii="仿宋_GB2312" w:hAnsi="黑体" w:eastAsia="仿宋_GB2312" w:cs="仿宋_GB2312"/>
            <w:sz w:val="32"/>
            <w:szCs w:val="32"/>
            <w:lang w:val="en-US" w:eastAsia="zh-CN"/>
          </w:rPr>
          <w:t>.37</w:t>
        </w:r>
      </w:ins>
      <w:r>
        <w:rPr>
          <w:rFonts w:hint="eastAsia" w:ascii="仿宋_GB2312" w:hAnsi="黑体" w:eastAsia="仿宋_GB2312"/>
          <w:sz w:val="32"/>
          <w:szCs w:val="32"/>
        </w:rPr>
        <w:t>万元，其中：上年结转</w:t>
      </w:r>
      <w:del w:id="516" w:author="He6" w:date="2022-03-01T15:12:08Z">
        <w:r>
          <w:rPr>
            <w:rFonts w:hint="default" w:ascii="仿宋_GB2312" w:hAnsi="黑体" w:eastAsia="仿宋_GB2312" w:cs="仿宋_GB2312"/>
            <w:sz w:val="32"/>
            <w:szCs w:val="32"/>
            <w:lang w:val="en-US"/>
          </w:rPr>
          <w:delText>××</w:delText>
        </w:r>
      </w:del>
      <w:ins w:id="517" w:author="He6" w:date="2022-03-01T15:12: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18" w:author="He6" w:date="2022-03-01T15:12:11Z">
        <w:r>
          <w:rPr>
            <w:rFonts w:hint="default" w:ascii="仿宋_GB2312" w:hAnsi="黑体" w:eastAsia="仿宋_GB2312" w:cs="仿宋_GB2312"/>
            <w:sz w:val="32"/>
            <w:szCs w:val="32"/>
            <w:lang w:val="en-US"/>
          </w:rPr>
          <w:delText>××</w:delText>
        </w:r>
      </w:del>
      <w:ins w:id="519" w:author="He6" w:date="2022-03-01T15:12: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del w:id="520" w:author="He6" w:date="2022-03-01T15:12:25Z">
        <w:r>
          <w:rPr>
            <w:rFonts w:hint="default" w:ascii="仿宋_GB2312" w:hAnsi="黑体" w:eastAsia="仿宋_GB2312" w:cs="仿宋_GB2312"/>
            <w:sz w:val="32"/>
            <w:szCs w:val="32"/>
            <w:lang w:val="en-US"/>
          </w:rPr>
          <w:delText>××</w:delText>
        </w:r>
      </w:del>
      <w:ins w:id="521" w:author="He6" w:date="2022-03-01T15:12:25Z">
        <w:r>
          <w:rPr>
            <w:rFonts w:hint="eastAsia" w:ascii="仿宋_GB2312" w:hAnsi="黑体" w:eastAsia="仿宋_GB2312" w:cs="仿宋_GB2312"/>
            <w:sz w:val="32"/>
            <w:szCs w:val="32"/>
            <w:lang w:val="en-US" w:eastAsia="zh-CN"/>
          </w:rPr>
          <w:t>4</w:t>
        </w:r>
      </w:ins>
      <w:ins w:id="522" w:author="He6" w:date="2022-03-01T15:12:26Z">
        <w:r>
          <w:rPr>
            <w:rFonts w:hint="eastAsia" w:ascii="仿宋_GB2312" w:hAnsi="黑体" w:eastAsia="仿宋_GB2312" w:cs="仿宋_GB2312"/>
            <w:sz w:val="32"/>
            <w:szCs w:val="32"/>
            <w:lang w:val="en-US" w:eastAsia="zh-CN"/>
          </w:rPr>
          <w:t>40.</w:t>
        </w:r>
      </w:ins>
      <w:ins w:id="523" w:author="He6" w:date="2022-03-01T15:12:27Z">
        <w:r>
          <w:rPr>
            <w:rFonts w:hint="eastAsia" w:ascii="仿宋_GB2312" w:hAnsi="黑体" w:eastAsia="仿宋_GB2312" w:cs="仿宋_GB2312"/>
            <w:sz w:val="32"/>
            <w:szCs w:val="32"/>
            <w:lang w:val="en-US" w:eastAsia="zh-CN"/>
          </w:rPr>
          <w:t>37</w:t>
        </w:r>
      </w:ins>
      <w:r>
        <w:rPr>
          <w:rFonts w:hint="eastAsia" w:ascii="仿宋_GB2312" w:hAnsi="黑体" w:eastAsia="仿宋_GB2312"/>
          <w:sz w:val="32"/>
          <w:szCs w:val="32"/>
        </w:rPr>
        <w:t>万元，占</w:t>
      </w:r>
      <w:del w:id="524" w:author="He6" w:date="2022-03-01T15:12:30Z">
        <w:r>
          <w:rPr>
            <w:rFonts w:hint="default" w:ascii="仿宋_GB2312" w:hAnsi="黑体" w:eastAsia="仿宋_GB2312" w:cs="仿宋_GB2312"/>
            <w:sz w:val="32"/>
            <w:szCs w:val="32"/>
            <w:lang w:val="en-US"/>
          </w:rPr>
          <w:delText>××</w:delText>
        </w:r>
      </w:del>
      <w:ins w:id="525" w:author="He6" w:date="2022-03-01T15:12:30Z">
        <w:r>
          <w:rPr>
            <w:rFonts w:hint="eastAsia" w:ascii="仿宋_GB2312" w:hAnsi="黑体" w:eastAsia="仿宋_GB2312" w:cs="仿宋_GB2312"/>
            <w:sz w:val="32"/>
            <w:szCs w:val="32"/>
            <w:lang w:val="en-US" w:eastAsia="zh-CN"/>
          </w:rPr>
          <w:t>1</w:t>
        </w:r>
      </w:ins>
      <w:ins w:id="526" w:author="He6" w:date="2022-03-01T15:12:31Z">
        <w:r>
          <w:rPr>
            <w:rFonts w:hint="eastAsia" w:ascii="仿宋_GB2312" w:hAnsi="黑体" w:eastAsia="仿宋_GB2312" w:cs="仿宋_GB2312"/>
            <w:sz w:val="32"/>
            <w:szCs w:val="32"/>
            <w:lang w:val="en-US" w:eastAsia="zh-CN"/>
          </w:rPr>
          <w:t>00</w:t>
        </w:r>
      </w:ins>
      <w:r>
        <w:rPr>
          <w:rFonts w:hint="eastAsia" w:ascii="仿宋_GB2312" w:hAnsi="黑体" w:eastAsia="仿宋_GB2312"/>
          <w:sz w:val="32"/>
          <w:szCs w:val="32"/>
        </w:rPr>
        <w:t>%；政府性基金收入</w:t>
      </w:r>
      <w:del w:id="527" w:author="He6" w:date="2022-03-01T15:12:34Z">
        <w:r>
          <w:rPr>
            <w:rFonts w:hint="default" w:ascii="仿宋_GB2312" w:hAnsi="黑体" w:eastAsia="仿宋_GB2312" w:cs="仿宋_GB2312"/>
            <w:sz w:val="32"/>
            <w:szCs w:val="32"/>
            <w:lang w:val="en-US"/>
          </w:rPr>
          <w:delText>××</w:delText>
        </w:r>
      </w:del>
      <w:ins w:id="528" w:author="He6" w:date="2022-03-01T15:12: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29" w:author="He6" w:date="2022-03-01T15:12:35Z">
        <w:r>
          <w:rPr>
            <w:rFonts w:hint="default" w:ascii="仿宋_GB2312" w:hAnsi="黑体" w:eastAsia="仿宋_GB2312" w:cs="仿宋_GB2312"/>
            <w:sz w:val="32"/>
            <w:szCs w:val="32"/>
            <w:lang w:val="en-US"/>
          </w:rPr>
          <w:delText>××</w:delText>
        </w:r>
      </w:del>
      <w:ins w:id="530" w:author="He6" w:date="2022-03-01T15:12: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531" w:author="He6" w:date="2022-03-01T15:12:38Z">
        <w:r>
          <w:rPr>
            <w:rFonts w:hint="default" w:ascii="仿宋_GB2312" w:hAnsi="黑体" w:eastAsia="仿宋_GB2312" w:cs="仿宋_GB2312"/>
            <w:sz w:val="32"/>
            <w:szCs w:val="32"/>
            <w:lang w:val="en-US"/>
          </w:rPr>
          <w:delText>××</w:delText>
        </w:r>
      </w:del>
      <w:ins w:id="532" w:author="He6" w:date="2022-03-01T15:12: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33" w:author="He6" w:date="2022-03-01T15:12:40Z">
        <w:r>
          <w:rPr>
            <w:rFonts w:hint="default" w:ascii="仿宋_GB2312" w:hAnsi="黑体" w:eastAsia="仿宋_GB2312" w:cs="仿宋_GB2312"/>
            <w:sz w:val="32"/>
            <w:szCs w:val="32"/>
            <w:lang w:val="en-US"/>
          </w:rPr>
          <w:delText>××</w:delText>
        </w:r>
      </w:del>
      <w:ins w:id="534" w:author="He6" w:date="2022-03-01T15:12: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del w:id="535" w:author="He6" w:date="2022-03-02T10:40:46Z">
        <w:r>
          <w:rPr>
            <w:rFonts w:hint="eastAsia" w:ascii="仿宋_GB2312" w:hAnsi="黑体" w:eastAsia="仿宋_GB2312" w:cs="仿宋_GB2312"/>
            <w:sz w:val="32"/>
            <w:szCs w:val="32"/>
          </w:rPr>
          <w:delText>增</w:delText>
        </w:r>
      </w:del>
      <w:del w:id="536" w:author="He6" w:date="2022-03-02T10:40:45Z">
        <w:r>
          <w:rPr>
            <w:rFonts w:hint="eastAsia" w:ascii="仿宋_GB2312" w:hAnsi="黑体" w:eastAsia="仿宋_GB2312" w:cs="仿宋_GB2312"/>
            <w:sz w:val="32"/>
            <w:szCs w:val="32"/>
          </w:rPr>
          <w:delText>加/</w:delText>
        </w:r>
      </w:del>
      <w:r>
        <w:rPr>
          <w:rFonts w:hint="eastAsia" w:ascii="仿宋_GB2312" w:hAnsi="黑体" w:eastAsia="仿宋_GB2312" w:cs="仿宋_GB2312"/>
          <w:sz w:val="32"/>
          <w:szCs w:val="32"/>
        </w:rPr>
        <w:t>减少</w:t>
      </w:r>
      <w:del w:id="537" w:author="He6" w:date="2022-03-02T10:40:43Z">
        <w:r>
          <w:rPr>
            <w:rFonts w:hint="eastAsia" w:ascii="仿宋_GB2312" w:hAnsi="黑体" w:eastAsia="仿宋_GB2312" w:cs="仿宋_GB2312"/>
            <w:sz w:val="32"/>
            <w:szCs w:val="32"/>
          </w:rPr>
          <w:delText>/持</w:delText>
        </w:r>
      </w:del>
      <w:del w:id="538" w:author="He6" w:date="2022-03-02T10:40:42Z">
        <w:r>
          <w:rPr>
            <w:rFonts w:hint="eastAsia" w:ascii="仿宋_GB2312" w:hAnsi="黑体" w:eastAsia="仿宋_GB2312" w:cs="仿宋_GB2312"/>
            <w:sz w:val="32"/>
            <w:szCs w:val="32"/>
          </w:rPr>
          <w:delText>平</w:delText>
        </w:r>
      </w:del>
      <w:del w:id="539" w:author="He6" w:date="2022-03-02T10:40:39Z">
        <w:r>
          <w:rPr>
            <w:rFonts w:hint="default" w:ascii="仿宋_GB2312" w:hAnsi="黑体" w:eastAsia="仿宋_GB2312" w:cs="仿宋_GB2312"/>
            <w:sz w:val="32"/>
            <w:szCs w:val="32"/>
            <w:lang w:val="en-US"/>
          </w:rPr>
          <w:delText>××</w:delText>
        </w:r>
      </w:del>
      <w:ins w:id="540" w:author="He6" w:date="2022-03-02T10:40:39Z">
        <w:r>
          <w:rPr>
            <w:rFonts w:hint="eastAsia" w:ascii="仿宋_GB2312" w:hAnsi="黑体" w:eastAsia="仿宋_GB2312" w:cs="仿宋_GB2312"/>
            <w:sz w:val="32"/>
            <w:szCs w:val="32"/>
            <w:lang w:val="en-US" w:eastAsia="zh-CN"/>
          </w:rPr>
          <w:t>6.55</w:t>
        </w:r>
      </w:ins>
      <w:r>
        <w:rPr>
          <w:rFonts w:hint="eastAsia" w:ascii="仿宋_GB2312" w:hAnsi="黑体" w:eastAsia="仿宋_GB2312"/>
          <w:sz w:val="32"/>
          <w:szCs w:val="32"/>
        </w:rPr>
        <w:t>万元，主要是</w:t>
      </w:r>
      <w:del w:id="541" w:author="He6" w:date="2022-03-02T10:47:13Z">
        <w:r>
          <w:rPr>
            <w:rFonts w:ascii="仿宋_GB2312" w:hAnsi="黑体" w:eastAsia="仿宋_GB2312"/>
            <w:sz w:val="32"/>
            <w:szCs w:val="32"/>
          </w:rPr>
          <w:delText>……</w:delText>
        </w:r>
      </w:del>
      <w:ins w:id="542" w:author="He6" w:date="2022-03-02T10:47:13Z">
        <w:r>
          <w:rPr>
            <w:rFonts w:hint="eastAsia" w:ascii="仿宋_GB2312" w:hAnsi="黑体" w:eastAsia="仿宋_GB2312"/>
            <w:sz w:val="32"/>
            <w:szCs w:val="32"/>
            <w:lang w:eastAsia="zh-CN"/>
          </w:rPr>
          <w:t>人员</w:t>
        </w:r>
      </w:ins>
      <w:ins w:id="543" w:author="He6" w:date="2022-03-02T10:47:15Z">
        <w:r>
          <w:rPr>
            <w:rFonts w:hint="eastAsia" w:ascii="仿宋_GB2312" w:hAnsi="黑体" w:eastAsia="仿宋_GB2312"/>
            <w:sz w:val="32"/>
            <w:szCs w:val="32"/>
            <w:lang w:eastAsia="zh-CN"/>
          </w:rPr>
          <w:t>经费</w:t>
        </w:r>
      </w:ins>
      <w:ins w:id="544" w:author="He6" w:date="2022-03-02T10:47:16Z">
        <w:r>
          <w:rPr>
            <w:rFonts w:hint="eastAsia" w:ascii="仿宋_GB2312" w:hAnsi="黑体" w:eastAsia="仿宋_GB2312"/>
            <w:sz w:val="32"/>
            <w:szCs w:val="32"/>
            <w:lang w:eastAsia="zh-CN"/>
          </w:rPr>
          <w:t>减少</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del w:id="545" w:author="He6" w:date="2022-03-03T16:07:16Z">
        <w:r>
          <w:rPr>
            <w:rFonts w:hint="eastAsia" w:ascii="仿宋_GB2312" w:hAnsi="黑体" w:eastAsia="仿宋_GB2312"/>
            <w:sz w:val="32"/>
            <w:szCs w:val="32"/>
          </w:rPr>
          <w:delText>××</w:delText>
        </w:r>
      </w:del>
      <w:del w:id="546" w:author="He6" w:date="2022-03-03T16:07:16Z">
        <w:r>
          <w:rPr>
            <w:rFonts w:hint="eastAsia" w:ascii="黑体" w:hAnsi="黑体" w:eastAsia="黑体" w:cs="Times New Roman"/>
            <w:sz w:val="32"/>
            <w:shd w:val="clear" w:color="auto" w:fill="FFFFFF"/>
          </w:rPr>
          <w:delText>（部门或单位</w:delText>
        </w:r>
      </w:del>
      <w:ins w:id="547" w:author="He6" w:date="2022-03-03T16:07:16Z">
        <w:r>
          <w:rPr>
            <w:rFonts w:hint="eastAsia" w:ascii="黑体" w:hAnsi="黑体" w:eastAsia="黑体" w:cs="Times New Roman"/>
            <w:sz w:val="32"/>
            <w:shd w:val="clear" w:color="auto" w:fill="FFFFFF"/>
            <w:lang w:eastAsia="zh-CN"/>
          </w:rPr>
          <w:t>海口市人民政府研究室部门</w:t>
        </w:r>
      </w:ins>
      <w:del w:id="548" w:author="He6" w:date="2022-03-01T15:13:03Z">
        <w:r>
          <w:rPr>
            <w:rFonts w:hint="default" w:ascii="黑体" w:hAnsi="黑体" w:eastAsia="黑体" w:cs="Times New Roman"/>
            <w:sz w:val="32"/>
            <w:shd w:val="clear" w:color="auto" w:fill="FFFFFF"/>
            <w:lang w:val="en-US"/>
          </w:rPr>
          <w:delText>）</w:delText>
        </w:r>
      </w:del>
      <w:del w:id="549" w:author="He6" w:date="2022-03-01T15:13:03Z">
        <w:r>
          <w:rPr>
            <w:rFonts w:hint="default" w:ascii="仿宋_GB2312" w:hAnsi="黑体" w:eastAsia="仿宋_GB2312"/>
            <w:sz w:val="32"/>
            <w:szCs w:val="32"/>
            <w:lang w:val="en-US"/>
          </w:rPr>
          <w:delText>××</w:delText>
        </w:r>
      </w:del>
      <w:ins w:id="550" w:author="He6" w:date="2022-03-01T15:13:03Z">
        <w:r>
          <w:rPr>
            <w:rFonts w:hint="eastAsia" w:ascii="黑体" w:hAnsi="黑体" w:eastAsia="黑体" w:cs="Times New Roman"/>
            <w:sz w:val="32"/>
            <w:shd w:val="clear" w:color="auto" w:fill="FFFFFF"/>
            <w:lang w:val="en-US" w:eastAsia="zh-CN"/>
          </w:rPr>
          <w:t>202</w:t>
        </w:r>
      </w:ins>
      <w:ins w:id="551" w:author="He6" w:date="2022-03-01T15:13:04Z">
        <w:r>
          <w:rPr>
            <w:rFonts w:hint="eastAsia" w:ascii="黑体" w:hAnsi="黑体" w:eastAsia="黑体" w:cs="Times New Roman"/>
            <w:sz w:val="32"/>
            <w:shd w:val="clear" w:color="auto" w:fill="FFFFFF"/>
            <w:lang w:val="en-US" w:eastAsia="zh-CN"/>
          </w:rPr>
          <w:t>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del w:id="552" w:author="He6" w:date="2022-03-03T16:07:16Z">
        <w:r>
          <w:rPr>
            <w:rFonts w:hint="eastAsia" w:ascii="仿宋_GB2312" w:hAnsi="黑体" w:eastAsia="仿宋_GB2312" w:cs="仿宋_GB2312"/>
            <w:sz w:val="32"/>
            <w:szCs w:val="32"/>
          </w:rPr>
          <w:delText>××（部门或单位</w:delText>
        </w:r>
      </w:del>
      <w:ins w:id="553" w:author="He6" w:date="2022-03-03T16:07:16Z">
        <w:r>
          <w:rPr>
            <w:rFonts w:hint="eastAsia" w:ascii="仿宋_GB2312" w:hAnsi="黑体" w:eastAsia="仿宋_GB2312"/>
            <w:sz w:val="32"/>
            <w:szCs w:val="32"/>
            <w:lang w:eastAsia="zh-CN"/>
          </w:rPr>
          <w:t>海口市人民政府研究室部门</w:t>
        </w:r>
      </w:ins>
      <w:del w:id="554" w:author="He6" w:date="2022-03-01T15:13:23Z">
        <w:r>
          <w:rPr>
            <w:rFonts w:hint="default" w:ascii="仿宋_GB2312" w:hAnsi="黑体" w:eastAsia="仿宋_GB2312" w:cs="仿宋_GB2312"/>
            <w:sz w:val="32"/>
            <w:szCs w:val="32"/>
            <w:lang w:val="en-US"/>
          </w:rPr>
          <w:delText>）××</w:delText>
        </w:r>
      </w:del>
      <w:ins w:id="555" w:author="He6" w:date="2022-03-01T15:13:23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年支出预算</w:t>
      </w:r>
      <w:del w:id="556" w:author="He6" w:date="2022-03-01T15:13:27Z">
        <w:r>
          <w:rPr>
            <w:rFonts w:hint="default" w:ascii="仿宋_GB2312" w:hAnsi="黑体" w:eastAsia="仿宋_GB2312" w:cs="仿宋_GB2312"/>
            <w:sz w:val="32"/>
            <w:szCs w:val="32"/>
            <w:lang w:val="en-US"/>
          </w:rPr>
          <w:delText>××</w:delText>
        </w:r>
      </w:del>
      <w:ins w:id="557" w:author="He6" w:date="2022-03-01T15:13:27Z">
        <w:r>
          <w:rPr>
            <w:rFonts w:hint="eastAsia" w:ascii="仿宋_GB2312" w:hAnsi="黑体" w:eastAsia="仿宋_GB2312" w:cs="仿宋_GB2312"/>
            <w:sz w:val="32"/>
            <w:szCs w:val="32"/>
            <w:lang w:val="en-US" w:eastAsia="zh-CN"/>
          </w:rPr>
          <w:t>440.3</w:t>
        </w:r>
      </w:ins>
      <w:ins w:id="558" w:author="He6" w:date="2022-03-01T15:13:28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万元，其中：基本支出</w:t>
      </w:r>
      <w:del w:id="559" w:author="He6" w:date="2022-03-01T15:14:18Z">
        <w:r>
          <w:rPr>
            <w:rFonts w:hint="default" w:ascii="仿宋_GB2312" w:hAnsi="黑体" w:eastAsia="仿宋_GB2312" w:cs="仿宋_GB2312"/>
            <w:sz w:val="32"/>
            <w:szCs w:val="32"/>
            <w:lang w:val="en-US"/>
          </w:rPr>
          <w:delText>××</w:delText>
        </w:r>
      </w:del>
      <w:ins w:id="560" w:author="He6" w:date="2022-03-01T15:14:18Z">
        <w:r>
          <w:rPr>
            <w:rFonts w:hint="eastAsia" w:ascii="仿宋_GB2312" w:hAnsi="黑体" w:eastAsia="仿宋_GB2312" w:cs="仿宋_GB2312"/>
            <w:sz w:val="32"/>
            <w:szCs w:val="32"/>
            <w:lang w:val="en-US" w:eastAsia="zh-CN"/>
          </w:rPr>
          <w:t>36</w:t>
        </w:r>
      </w:ins>
      <w:ins w:id="561" w:author="He6" w:date="2022-03-01T15:14:19Z">
        <w:r>
          <w:rPr>
            <w:rFonts w:hint="eastAsia" w:ascii="仿宋_GB2312" w:hAnsi="黑体" w:eastAsia="仿宋_GB2312" w:cs="仿宋_GB2312"/>
            <w:sz w:val="32"/>
            <w:szCs w:val="32"/>
            <w:lang w:val="en-US" w:eastAsia="zh-CN"/>
          </w:rPr>
          <w:t>0.37</w:t>
        </w:r>
      </w:ins>
      <w:r>
        <w:rPr>
          <w:rFonts w:hint="eastAsia" w:ascii="仿宋_GB2312" w:hAnsi="黑体" w:eastAsia="仿宋_GB2312"/>
          <w:sz w:val="32"/>
          <w:szCs w:val="32"/>
        </w:rPr>
        <w:t>万元，占</w:t>
      </w:r>
      <w:del w:id="562" w:author="He6" w:date="2022-03-02T10:42:44Z">
        <w:r>
          <w:rPr>
            <w:rFonts w:hint="default" w:ascii="仿宋_GB2312" w:hAnsi="黑体" w:eastAsia="仿宋_GB2312" w:cs="仿宋_GB2312"/>
            <w:sz w:val="32"/>
            <w:szCs w:val="32"/>
            <w:lang w:val="en-US"/>
          </w:rPr>
          <w:delText>××</w:delText>
        </w:r>
      </w:del>
      <w:ins w:id="563" w:author="He6" w:date="2022-03-02T10:42:44Z">
        <w:r>
          <w:rPr>
            <w:rFonts w:hint="eastAsia" w:ascii="仿宋_GB2312" w:hAnsi="黑体" w:eastAsia="仿宋_GB2312" w:cs="仿宋_GB2312"/>
            <w:sz w:val="32"/>
            <w:szCs w:val="32"/>
            <w:lang w:val="en-US" w:eastAsia="zh-CN"/>
          </w:rPr>
          <w:t>81</w:t>
        </w:r>
      </w:ins>
      <w:ins w:id="564" w:author="He6" w:date="2022-03-02T10:42:45Z">
        <w:r>
          <w:rPr>
            <w:rFonts w:hint="eastAsia" w:ascii="仿宋_GB2312" w:hAnsi="黑体" w:eastAsia="仿宋_GB2312" w:cs="仿宋_GB2312"/>
            <w:sz w:val="32"/>
            <w:szCs w:val="32"/>
            <w:lang w:val="en-US" w:eastAsia="zh-CN"/>
          </w:rPr>
          <w:t>.83</w:t>
        </w:r>
      </w:ins>
      <w:r>
        <w:rPr>
          <w:rFonts w:hint="eastAsia" w:ascii="仿宋_GB2312" w:hAnsi="黑体" w:eastAsia="仿宋_GB2312"/>
          <w:sz w:val="32"/>
          <w:szCs w:val="32"/>
        </w:rPr>
        <w:t>%；项目支出</w:t>
      </w:r>
      <w:del w:id="565" w:author="He6" w:date="2022-03-01T15:14:04Z">
        <w:r>
          <w:rPr>
            <w:rFonts w:hint="default" w:ascii="仿宋_GB2312" w:hAnsi="黑体" w:eastAsia="仿宋_GB2312" w:cs="仿宋_GB2312"/>
            <w:sz w:val="32"/>
            <w:szCs w:val="32"/>
            <w:lang w:val="en-US"/>
          </w:rPr>
          <w:delText>××</w:delText>
        </w:r>
      </w:del>
      <w:ins w:id="566" w:author="He6" w:date="2022-03-01T15:14:04Z">
        <w:r>
          <w:rPr>
            <w:rFonts w:hint="eastAsia" w:ascii="仿宋_GB2312" w:hAnsi="黑体" w:eastAsia="仿宋_GB2312" w:cs="仿宋_GB2312"/>
            <w:sz w:val="32"/>
            <w:szCs w:val="32"/>
            <w:lang w:val="en-US" w:eastAsia="zh-CN"/>
          </w:rPr>
          <w:t>80</w:t>
        </w:r>
      </w:ins>
      <w:r>
        <w:rPr>
          <w:rFonts w:hint="eastAsia" w:ascii="仿宋_GB2312" w:hAnsi="黑体" w:eastAsia="仿宋_GB2312"/>
          <w:sz w:val="32"/>
          <w:szCs w:val="32"/>
        </w:rPr>
        <w:t>万元，占</w:t>
      </w:r>
      <w:del w:id="567" w:author="He6" w:date="2022-03-02T10:43:08Z">
        <w:r>
          <w:rPr>
            <w:rFonts w:hint="default" w:ascii="仿宋_GB2312" w:hAnsi="黑体" w:eastAsia="仿宋_GB2312" w:cs="仿宋_GB2312"/>
            <w:sz w:val="32"/>
            <w:szCs w:val="32"/>
            <w:lang w:val="en-US"/>
          </w:rPr>
          <w:delText>××</w:delText>
        </w:r>
      </w:del>
      <w:ins w:id="568" w:author="He6" w:date="2022-03-02T10:43:08Z">
        <w:r>
          <w:rPr>
            <w:rFonts w:hint="eastAsia" w:ascii="仿宋_GB2312" w:hAnsi="黑体" w:eastAsia="仿宋_GB2312" w:cs="仿宋_GB2312"/>
            <w:sz w:val="32"/>
            <w:szCs w:val="32"/>
            <w:lang w:val="en-US" w:eastAsia="zh-CN"/>
          </w:rPr>
          <w:t>18.</w:t>
        </w:r>
      </w:ins>
      <w:ins w:id="569" w:author="He6" w:date="2022-03-02T10:43:09Z">
        <w:r>
          <w:rPr>
            <w:rFonts w:hint="eastAsia" w:ascii="仿宋_GB2312" w:hAnsi="黑体" w:eastAsia="仿宋_GB2312" w:cs="仿宋_GB2312"/>
            <w:sz w:val="32"/>
            <w:szCs w:val="32"/>
            <w:lang w:val="en-US" w:eastAsia="zh-CN"/>
          </w:rPr>
          <w:t>17</w:t>
        </w:r>
      </w:ins>
      <w:r>
        <w:rPr>
          <w:rFonts w:hint="eastAsia" w:ascii="仿宋_GB2312" w:hAnsi="黑体" w:eastAsia="仿宋_GB2312"/>
          <w:sz w:val="32"/>
          <w:szCs w:val="32"/>
        </w:rPr>
        <w:t>%。比上年预算数</w:t>
      </w:r>
      <w:del w:id="570" w:author="He6" w:date="2022-03-02T10:43:27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571" w:author="He6" w:date="2022-03-02T10:43:31Z">
        <w:r>
          <w:rPr>
            <w:rFonts w:hint="default" w:ascii="仿宋_GB2312" w:hAnsi="黑体" w:eastAsia="仿宋_GB2312" w:cs="仿宋_GB2312"/>
            <w:sz w:val="32"/>
            <w:szCs w:val="32"/>
            <w:lang w:val="en-US"/>
          </w:rPr>
          <w:delText>/持平××</w:delText>
        </w:r>
      </w:del>
      <w:ins w:id="572" w:author="He6" w:date="2022-03-02T10:43:31Z">
        <w:r>
          <w:rPr>
            <w:rFonts w:hint="eastAsia" w:ascii="仿宋_GB2312" w:hAnsi="黑体" w:eastAsia="仿宋_GB2312" w:cs="仿宋_GB2312"/>
            <w:sz w:val="32"/>
            <w:szCs w:val="32"/>
            <w:lang w:val="en-US" w:eastAsia="zh-CN"/>
          </w:rPr>
          <w:t>6.</w:t>
        </w:r>
      </w:ins>
      <w:ins w:id="573" w:author="He6" w:date="2022-03-02T10:43:32Z">
        <w:r>
          <w:rPr>
            <w:rFonts w:hint="eastAsia" w:ascii="仿宋_GB2312" w:hAnsi="黑体" w:eastAsia="仿宋_GB2312" w:cs="仿宋_GB2312"/>
            <w:sz w:val="32"/>
            <w:szCs w:val="32"/>
            <w:lang w:val="en-US" w:eastAsia="zh-CN"/>
          </w:rPr>
          <w:t>55</w:t>
        </w:r>
      </w:ins>
      <w:r>
        <w:rPr>
          <w:rFonts w:hint="eastAsia" w:ascii="仿宋_GB2312" w:hAnsi="黑体" w:eastAsia="仿宋_GB2312"/>
          <w:sz w:val="32"/>
          <w:szCs w:val="32"/>
        </w:rPr>
        <w:t>万元，主要是</w:t>
      </w:r>
      <w:ins w:id="574" w:author="He6" w:date="2022-03-02T10:47:26Z">
        <w:r>
          <w:rPr>
            <w:rFonts w:hint="eastAsia" w:ascii="仿宋_GB2312" w:hAnsi="黑体" w:eastAsia="仿宋_GB2312"/>
            <w:sz w:val="32"/>
            <w:szCs w:val="32"/>
            <w:lang w:eastAsia="zh-CN"/>
          </w:rPr>
          <w:t>人员经费减少</w:t>
        </w:r>
      </w:ins>
      <w:del w:id="575" w:author="He6" w:date="2022-03-02T10:47:2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576" w:author="He6" w:date="2022-03-01T15:14:48Z">
        <w:r>
          <w:rPr>
            <w:rFonts w:hint="eastAsia" w:ascii="仿宋_GB2312" w:hAnsi="黑体" w:eastAsia="仿宋_GB2312" w:cs="仿宋_GB2312"/>
            <w:sz w:val="32"/>
            <w:szCs w:val="32"/>
          </w:rPr>
          <w:delText>××</w:delText>
        </w:r>
      </w:del>
      <w:ins w:id="577" w:author="He6" w:date="2022-03-01T15:14:55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del w:id="578" w:author="He6" w:date="2022-03-01T15:15:03Z">
        <w:r>
          <w:rPr>
            <w:rFonts w:hint="eastAsia" w:ascii="仿宋_GB2312" w:hAnsi="黑体" w:eastAsia="仿宋_GB2312" w:cs="仿宋_GB2312"/>
            <w:sz w:val="32"/>
            <w:szCs w:val="32"/>
          </w:rPr>
          <w:delText>××（部门本级或</w:delText>
        </w:r>
      </w:del>
      <w:del w:id="579" w:author="He6" w:date="2022-03-03T16:07:16Z">
        <w:r>
          <w:rPr>
            <w:rFonts w:hint="eastAsia" w:ascii="仿宋_GB2312" w:hAnsi="黑体" w:eastAsia="仿宋_GB2312" w:cs="仿宋_GB2312"/>
            <w:sz w:val="32"/>
            <w:szCs w:val="32"/>
          </w:rPr>
          <w:delText>单位</w:delText>
        </w:r>
      </w:del>
      <w:ins w:id="580" w:author="He6" w:date="2022-03-03T16:07:16Z">
        <w:r>
          <w:rPr>
            <w:rFonts w:hint="eastAsia" w:ascii="仿宋_GB2312" w:hAnsi="黑体" w:eastAsia="仿宋_GB2312" w:cs="仿宋_GB2312"/>
            <w:sz w:val="32"/>
            <w:szCs w:val="32"/>
            <w:lang w:eastAsia="zh-CN"/>
          </w:rPr>
          <w:t>海口市人民政府研究室部门</w:t>
        </w:r>
      </w:ins>
      <w:del w:id="581" w:author="He6" w:date="2022-03-01T15:15:27Z">
        <w:r>
          <w:rPr>
            <w:rFonts w:hint="eastAsia" w:ascii="仿宋_GB2312" w:hAnsi="黑体" w:eastAsia="仿宋_GB2312" w:cs="仿宋_GB2312"/>
            <w:sz w:val="32"/>
            <w:szCs w:val="32"/>
          </w:rPr>
          <w:delText>）、</w:delText>
        </w:r>
      </w:del>
      <w:del w:id="582" w:author="He6" w:date="2022-03-01T15:15:27Z">
        <w:r>
          <w:rPr>
            <w:rFonts w:ascii="仿宋_GB2312" w:hAnsi="黑体" w:eastAsia="仿宋_GB2312" w:cs="仿宋_GB2312"/>
            <w:sz w:val="32"/>
            <w:szCs w:val="32"/>
          </w:rPr>
          <w:delText>……</w:delText>
        </w:r>
      </w:del>
      <w:del w:id="583" w:author="He6" w:date="2022-03-01T15:15:27Z">
        <w:r>
          <w:rPr>
            <w:rFonts w:hint="eastAsia" w:ascii="仿宋_GB2312" w:hAnsi="黑体" w:eastAsia="仿宋_GB2312" w:cs="仿宋_GB2312"/>
            <w:sz w:val="32"/>
            <w:szCs w:val="32"/>
          </w:rPr>
          <w:delText>（</w:delText>
        </w:r>
      </w:del>
      <w:del w:id="584" w:author="He6" w:date="2022-03-01T15:15:27Z">
        <w:r>
          <w:rPr>
            <w:rFonts w:hint="eastAsia" w:ascii="仿宋_GB2312" w:hAnsi="黑体" w:eastAsia="仿宋_GB2312" w:cs="仿宋_GB2312"/>
            <w:sz w:val="32"/>
            <w:szCs w:val="32"/>
            <w:lang w:eastAsia="zh-CN"/>
          </w:rPr>
          <w:delText>公开部门预算时</w:delText>
        </w:r>
      </w:del>
      <w:del w:id="585" w:author="He6" w:date="2022-03-01T15:15:27Z">
        <w:r>
          <w:rPr>
            <w:rFonts w:hint="eastAsia" w:ascii="仿宋_GB2312" w:hAnsi="黑体" w:eastAsia="仿宋_GB2312" w:cs="仿宋_GB2312"/>
            <w:sz w:val="32"/>
            <w:szCs w:val="32"/>
          </w:rPr>
          <w:delText>罗列</w:delText>
        </w:r>
      </w:del>
      <w:del w:id="586" w:author="He6" w:date="2022-03-01T15:15:27Z">
        <w:r>
          <w:rPr>
            <w:rFonts w:hint="eastAsia" w:ascii="仿宋_GB2312" w:hAnsi="黑体" w:eastAsia="仿宋_GB2312" w:cs="仿宋_GB2312"/>
            <w:sz w:val="32"/>
            <w:szCs w:val="32"/>
            <w:lang w:eastAsia="zh-CN"/>
          </w:rPr>
          <w:delText>下属</w:delText>
        </w:r>
      </w:del>
      <w:del w:id="587" w:author="He6" w:date="2022-03-01T15:15:27Z">
        <w:r>
          <w:rPr>
            <w:rFonts w:hint="eastAsia" w:ascii="仿宋_GB2312" w:hAnsi="黑体" w:eastAsia="仿宋_GB2312" w:cs="仿宋_GB2312"/>
            <w:sz w:val="32"/>
            <w:szCs w:val="32"/>
          </w:rPr>
          <w:delText>参照公务员法管理</w:delText>
        </w:r>
      </w:del>
      <w:del w:id="588" w:author="He6" w:date="2022-03-01T15:15:27Z">
        <w:r>
          <w:rPr>
            <w:rFonts w:hint="eastAsia" w:ascii="仿宋_GB2312" w:hAnsi="黑体" w:eastAsia="仿宋_GB2312" w:cs="仿宋_GB2312"/>
            <w:sz w:val="32"/>
            <w:szCs w:val="32"/>
            <w:lang w:eastAsia="zh-CN"/>
          </w:rPr>
          <w:delText>的事业</w:delText>
        </w:r>
      </w:del>
      <w:del w:id="589" w:author="He6" w:date="2022-03-01T15:15:27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del w:id="590" w:author="He6" w:date="2022-03-01T15:15:34Z">
        <w:r>
          <w:rPr>
            <w:rFonts w:hint="default" w:ascii="仿宋_GB2312" w:hAnsi="黑体" w:eastAsia="仿宋_GB2312" w:cs="仿宋_GB2312"/>
            <w:sz w:val="32"/>
            <w:szCs w:val="32"/>
            <w:lang w:val="en-US"/>
          </w:rPr>
          <w:delText>××</w:delText>
        </w:r>
      </w:del>
      <w:ins w:id="591" w:author="He6" w:date="2022-03-01T15:15:34Z">
        <w:r>
          <w:rPr>
            <w:rFonts w:hint="eastAsia" w:ascii="仿宋_GB2312" w:hAnsi="黑体" w:eastAsia="仿宋_GB2312" w:cs="仿宋_GB2312"/>
            <w:sz w:val="32"/>
            <w:szCs w:val="32"/>
            <w:lang w:val="en-US" w:eastAsia="zh-CN"/>
          </w:rPr>
          <w:t>360.3</w:t>
        </w:r>
      </w:ins>
      <w:ins w:id="592" w:author="He6" w:date="2022-03-01T15:15:35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593" w:author="He6" w:date="2022-03-01T15:15:38Z">
        <w:r>
          <w:rPr>
            <w:rFonts w:hint="default" w:ascii="仿宋_GB2312" w:hAnsi="黑体" w:eastAsia="仿宋_GB2312" w:cs="仿宋_GB2312"/>
            <w:sz w:val="32"/>
            <w:szCs w:val="32"/>
            <w:lang w:val="en-US"/>
          </w:rPr>
          <w:delText>××</w:delText>
        </w:r>
      </w:del>
      <w:ins w:id="594" w:author="He6" w:date="2022-03-01T15:15:38Z">
        <w:r>
          <w:rPr>
            <w:rFonts w:hint="eastAsia" w:ascii="仿宋_GB2312" w:hAnsi="黑体" w:eastAsia="仿宋_GB2312" w:cs="仿宋_GB2312"/>
            <w:sz w:val="32"/>
            <w:szCs w:val="32"/>
            <w:lang w:val="en-US" w:eastAsia="zh-CN"/>
          </w:rPr>
          <w:t>2</w:t>
        </w:r>
      </w:ins>
      <w:ins w:id="595" w:author="He6" w:date="2022-03-01T15:15:39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w:t>
      </w:r>
      <w:ins w:id="596" w:author="He6" w:date="2022-03-03T16:07:16Z">
        <w:r>
          <w:rPr>
            <w:rFonts w:hint="eastAsia" w:ascii="仿宋_GB2312" w:hAnsi="黑体" w:eastAsia="仿宋_GB2312" w:cs="仿宋_GB2312"/>
            <w:sz w:val="32"/>
            <w:szCs w:val="32"/>
            <w:lang w:eastAsia="zh-CN"/>
          </w:rPr>
          <w:t>海口市人民政府研究室部门</w:t>
        </w:r>
      </w:ins>
      <w:del w:id="597" w:author="He6" w:date="2022-03-01T15:15:52Z">
        <w:r>
          <w:rPr>
            <w:rFonts w:hint="eastAsia" w:ascii="仿宋_GB2312" w:hAnsi="黑体" w:eastAsia="仿宋_GB2312" w:cs="仿宋_GB2312"/>
            <w:sz w:val="32"/>
            <w:szCs w:val="32"/>
          </w:rPr>
          <w:delText>××</w:delText>
        </w:r>
      </w:del>
      <w:del w:id="598" w:author="He6" w:date="2022-03-01T15:15:52Z">
        <w:r>
          <w:rPr>
            <w:rFonts w:hint="eastAsia" w:ascii="仿宋_GB2312" w:hAnsi="黑体" w:eastAsia="仿宋_GB2312" w:cs="仿宋_GB2312"/>
            <w:sz w:val="32"/>
            <w:szCs w:val="32"/>
            <w:lang w:eastAsia="zh-CN"/>
          </w:rPr>
          <w:delText>（部门或</w:delText>
        </w:r>
      </w:del>
      <w:del w:id="599" w:author="He6" w:date="2022-03-01T15:15:52Z">
        <w:r>
          <w:rPr>
            <w:rFonts w:hint="eastAsia" w:ascii="仿宋_GB2312" w:hAnsi="黑体" w:eastAsia="仿宋_GB2312" w:cs="仿宋_GB2312"/>
            <w:sz w:val="32"/>
            <w:szCs w:val="32"/>
            <w:lang w:val="en-US" w:eastAsia="zh-CN"/>
          </w:rPr>
          <w:delText>单位</w:delText>
        </w:r>
      </w:del>
      <w:del w:id="600" w:author="He6" w:date="2022-03-01T15:15:52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601" w:author="He6" w:date="2022-03-01T15:15:57Z">
        <w:r>
          <w:rPr>
            <w:rFonts w:hint="default" w:ascii="仿宋_GB2312" w:hAnsi="黑体" w:eastAsia="仿宋_GB2312" w:cs="仿宋_GB2312"/>
            <w:sz w:val="32"/>
            <w:szCs w:val="32"/>
            <w:lang w:val="en-US"/>
          </w:rPr>
          <w:delText>××</w:delText>
        </w:r>
      </w:del>
      <w:ins w:id="602" w:author="He6" w:date="2022-03-01T15:15: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603" w:author="He6" w:date="2022-03-01T15:15:59Z">
        <w:r>
          <w:rPr>
            <w:rFonts w:hint="default" w:ascii="仿宋_GB2312" w:hAnsi="黑体" w:eastAsia="仿宋_GB2312" w:cs="仿宋_GB2312"/>
            <w:sz w:val="32"/>
            <w:szCs w:val="32"/>
            <w:lang w:val="en-US"/>
          </w:rPr>
          <w:delText>××</w:delText>
        </w:r>
      </w:del>
      <w:ins w:id="604" w:author="He6" w:date="2022-03-01T15:15: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605" w:author="He6" w:date="2022-03-01T15:16:01Z">
        <w:r>
          <w:rPr>
            <w:rFonts w:hint="default" w:ascii="仿宋_GB2312" w:hAnsi="黑体" w:eastAsia="仿宋_GB2312" w:cs="仿宋_GB2312"/>
            <w:sz w:val="32"/>
            <w:szCs w:val="32"/>
            <w:lang w:val="en-US"/>
          </w:rPr>
          <w:delText>××</w:delText>
        </w:r>
      </w:del>
      <w:ins w:id="606" w:author="He6" w:date="2022-03-01T15:16: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607" w:author="He6" w:date="2022-03-01T15:16:04Z">
        <w:r>
          <w:rPr>
            <w:rFonts w:hint="default" w:ascii="仿宋_GB2312" w:hAnsi="黑体" w:eastAsia="仿宋_GB2312" w:cs="仿宋_GB2312"/>
            <w:sz w:val="32"/>
            <w:szCs w:val="32"/>
            <w:lang w:val="en-US"/>
          </w:rPr>
          <w:delText>××</w:delText>
        </w:r>
      </w:del>
      <w:ins w:id="608" w:author="He6" w:date="2022-03-01T15:16: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609" w:author="He6" w:date="2022-03-01T15:16:10Z">
        <w:r>
          <w:rPr>
            <w:rFonts w:hint="eastAsia" w:ascii="仿宋_GB2312" w:hAnsi="黑体" w:eastAsia="仿宋_GB2312"/>
            <w:sz w:val="32"/>
            <w:szCs w:val="32"/>
          </w:rPr>
          <w:delText>，</w:delText>
        </w:r>
      </w:del>
      <w:del w:id="610" w:author="He6" w:date="2022-03-01T15:16:1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611" w:author="He6" w:date="2022-03-01T15:16:40Z">
        <w:r>
          <w:rPr>
            <w:rFonts w:hint="default" w:ascii="仿宋_GB2312" w:hAnsi="黑体" w:eastAsia="仿宋_GB2312" w:cs="仿宋_GB2312"/>
            <w:sz w:val="32"/>
            <w:szCs w:val="32"/>
            <w:lang w:val="en-US"/>
          </w:rPr>
          <w:delText>××</w:delText>
        </w:r>
      </w:del>
      <w:ins w:id="612" w:author="He6" w:date="2022-03-01T15:16:40Z">
        <w:r>
          <w:rPr>
            <w:rFonts w:hint="eastAsia" w:ascii="仿宋_GB2312" w:hAnsi="黑体" w:eastAsia="仿宋_GB2312" w:cs="仿宋_GB2312"/>
            <w:sz w:val="32"/>
            <w:szCs w:val="32"/>
            <w:lang w:val="en-US" w:eastAsia="zh-CN"/>
          </w:rPr>
          <w:t>202</w:t>
        </w:r>
      </w:ins>
      <w:ins w:id="613" w:author="He6" w:date="2022-03-01T15:16:41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年12月31日，</w:t>
      </w:r>
      <w:del w:id="614" w:author="He6" w:date="2022-03-01T15:17:18Z">
        <w:r>
          <w:rPr>
            <w:rFonts w:hint="eastAsia" w:ascii="仿宋_GB2312" w:hAnsi="黑体" w:eastAsia="仿宋_GB2312" w:cs="仿宋_GB2312"/>
            <w:sz w:val="32"/>
            <w:szCs w:val="32"/>
          </w:rPr>
          <w:delText>××（部门或</w:delText>
        </w:r>
      </w:del>
      <w:del w:id="615" w:author="He6" w:date="2022-03-03T16:07:16Z">
        <w:r>
          <w:rPr>
            <w:rFonts w:hint="eastAsia" w:ascii="仿宋_GB2312" w:hAnsi="黑体" w:eastAsia="仿宋_GB2312" w:cs="仿宋_GB2312"/>
            <w:sz w:val="32"/>
            <w:szCs w:val="32"/>
          </w:rPr>
          <w:delText>单位</w:delText>
        </w:r>
      </w:del>
      <w:ins w:id="616" w:author="He6" w:date="2022-03-03T16:07:16Z">
        <w:r>
          <w:rPr>
            <w:rFonts w:hint="eastAsia" w:ascii="仿宋_GB2312" w:hAnsi="黑体" w:eastAsia="仿宋_GB2312" w:cs="仿宋_GB2312"/>
            <w:sz w:val="32"/>
            <w:szCs w:val="32"/>
            <w:lang w:eastAsia="zh-CN"/>
          </w:rPr>
          <w:t>海口市人民政府研究室部门</w:t>
        </w:r>
      </w:ins>
      <w:del w:id="617" w:author="He6" w:date="2022-03-01T15:17:2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本级及下属各预算单位共有车辆</w:t>
      </w:r>
      <w:ins w:id="618" w:author="He6" w:date="2022-03-01T15:16:49Z">
        <w:r>
          <w:rPr>
            <w:rFonts w:hint="eastAsia" w:ascii="仿宋_GB2312" w:hAnsi="黑体" w:eastAsia="仿宋_GB2312" w:cs="仿宋_GB2312"/>
            <w:sz w:val="32"/>
            <w:szCs w:val="32"/>
            <w:lang w:val="en-US" w:eastAsia="zh-CN"/>
          </w:rPr>
          <w:t>1</w:t>
        </w:r>
      </w:ins>
      <w:del w:id="619" w:author="He6" w:date="2022-03-01T15:16:4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辆，其中，领导干部用车</w:t>
      </w:r>
      <w:del w:id="620" w:author="He6" w:date="2022-03-01T15:17:05Z">
        <w:r>
          <w:rPr>
            <w:rFonts w:hint="default" w:ascii="仿宋_GB2312" w:hAnsi="黑体" w:eastAsia="仿宋_GB2312" w:cs="仿宋_GB2312"/>
            <w:sz w:val="32"/>
            <w:szCs w:val="32"/>
            <w:lang w:val="en-US"/>
          </w:rPr>
          <w:delText>××</w:delText>
        </w:r>
      </w:del>
      <w:ins w:id="621" w:author="He6" w:date="2022-03-01T15:17:0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622" w:author="He6" w:date="2022-03-01T15:17:07Z">
        <w:r>
          <w:rPr>
            <w:rFonts w:hint="default" w:ascii="仿宋_GB2312" w:hAnsi="黑体" w:eastAsia="仿宋_GB2312" w:cs="仿宋_GB2312"/>
            <w:sz w:val="32"/>
            <w:szCs w:val="32"/>
            <w:lang w:val="en-US"/>
          </w:rPr>
          <w:delText>××</w:delText>
        </w:r>
      </w:del>
      <w:ins w:id="623" w:author="He6" w:date="2022-03-01T15:17: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624" w:author="He6" w:date="2022-03-01T15:17:04Z">
        <w:r>
          <w:rPr>
            <w:rFonts w:hint="default" w:ascii="仿宋_GB2312" w:hAnsi="黑体" w:eastAsia="仿宋_GB2312" w:cs="仿宋_GB2312"/>
            <w:sz w:val="32"/>
            <w:szCs w:val="32"/>
            <w:lang w:val="en-US"/>
          </w:rPr>
          <w:delText>××</w:delText>
        </w:r>
      </w:del>
      <w:ins w:id="625" w:author="He6" w:date="2022-03-01T15:17:0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626" w:author="He6" w:date="2022-03-01T15:17:00Z">
        <w:r>
          <w:rPr>
            <w:rFonts w:hint="default" w:ascii="仿宋_GB2312" w:hAnsi="黑体" w:eastAsia="仿宋_GB2312" w:cs="仿宋_GB2312"/>
            <w:sz w:val="32"/>
            <w:szCs w:val="32"/>
            <w:lang w:val="en-US"/>
          </w:rPr>
          <w:delText>××</w:delText>
        </w:r>
      </w:del>
      <w:ins w:id="627" w:author="He6" w:date="2022-03-01T15:17:0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628" w:author="He6" w:date="2022-03-01T15:16:58Z">
        <w:r>
          <w:rPr>
            <w:rFonts w:hint="default" w:ascii="仿宋_GB2312" w:hAnsi="黑体" w:eastAsia="仿宋_GB2312" w:cs="仿宋_GB2312"/>
            <w:sz w:val="32"/>
            <w:szCs w:val="32"/>
            <w:lang w:val="en-US"/>
          </w:rPr>
          <w:delText>××</w:delText>
        </w:r>
      </w:del>
      <w:ins w:id="629" w:author="He6" w:date="2022-03-01T15:16:58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辆。单位价值100万元以上设备</w:t>
      </w:r>
      <w:del w:id="630" w:author="He6" w:date="2022-03-01T15:17:09Z">
        <w:r>
          <w:rPr>
            <w:rFonts w:hint="default" w:ascii="仿宋_GB2312" w:hAnsi="黑体" w:eastAsia="仿宋_GB2312" w:cs="仿宋_GB2312"/>
            <w:sz w:val="32"/>
            <w:szCs w:val="32"/>
            <w:lang w:val="en-US"/>
          </w:rPr>
          <w:delText>××</w:delText>
        </w:r>
      </w:del>
      <w:ins w:id="631" w:author="He6" w:date="2022-03-01T15:17:0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632" w:author="He6" w:date="2022-03-01T15:17:48Z">
        <w:r>
          <w:rPr>
            <w:rFonts w:hint="default" w:ascii="仿宋_GB2312" w:hAnsi="黑体" w:eastAsia="仿宋_GB2312" w:cs="仿宋_GB2312"/>
            <w:sz w:val="32"/>
            <w:szCs w:val="32"/>
            <w:lang w:val="en-US"/>
          </w:rPr>
          <w:delText>××</w:delText>
        </w:r>
      </w:del>
      <w:ins w:id="633" w:author="He6" w:date="2022-03-01T15:17:48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del w:id="634" w:author="He6" w:date="2022-03-01T15:18:07Z">
        <w:r>
          <w:rPr>
            <w:rFonts w:hint="eastAsia" w:ascii="仿宋_GB2312" w:hAnsi="黑体" w:eastAsia="仿宋_GB2312" w:cs="仿宋_GB2312"/>
            <w:sz w:val="32"/>
            <w:szCs w:val="32"/>
          </w:rPr>
          <w:delText>××（部门或</w:delText>
        </w:r>
      </w:del>
      <w:del w:id="635" w:author="He6" w:date="2022-03-03T16:07:16Z">
        <w:r>
          <w:rPr>
            <w:rFonts w:hint="eastAsia" w:ascii="仿宋_GB2312" w:hAnsi="黑体" w:eastAsia="仿宋_GB2312" w:cs="仿宋_GB2312"/>
            <w:sz w:val="32"/>
            <w:szCs w:val="32"/>
          </w:rPr>
          <w:delText>单位</w:delText>
        </w:r>
      </w:del>
      <w:ins w:id="636" w:author="He6" w:date="2022-03-03T16:07:16Z">
        <w:r>
          <w:rPr>
            <w:rFonts w:hint="eastAsia" w:ascii="仿宋_GB2312" w:hAnsi="黑体" w:eastAsia="仿宋_GB2312" w:cs="仿宋_GB2312"/>
            <w:sz w:val="32"/>
            <w:szCs w:val="32"/>
            <w:lang w:eastAsia="zh-CN"/>
          </w:rPr>
          <w:t>海口市人民政府研究室部门</w:t>
        </w:r>
      </w:ins>
      <w:r>
        <w:rPr>
          <w:rFonts w:hint="eastAsia" w:ascii="仿宋_GB2312" w:hAnsi="黑体" w:eastAsia="仿宋_GB2312" w:cs="仿宋_GB2312"/>
          <w:sz w:val="32"/>
          <w:szCs w:val="32"/>
          <w:lang w:val="en-US" w:eastAsia="zh-CN"/>
        </w:rPr>
        <w:t>11</w:t>
      </w:r>
      <w:ins w:id="637" w:author="He6" w:date="2022-03-01T15:18:16Z">
        <w:r>
          <w:rPr>
            <w:rFonts w:hint="eastAsia" w:ascii="仿宋_GB2312" w:hAnsi="黑体" w:eastAsia="仿宋_GB2312" w:cs="仿宋_GB2312"/>
            <w:sz w:val="32"/>
            <w:szCs w:val="32"/>
            <w:lang w:val="en-US" w:eastAsia="zh-CN"/>
          </w:rPr>
          <w:t>个</w:t>
        </w:r>
      </w:ins>
      <w:r>
        <w:rPr>
          <w:rFonts w:hint="eastAsia" w:ascii="仿宋_GB2312" w:hAnsi="黑体" w:eastAsia="仿宋_GB2312" w:cs="仿宋_GB2312"/>
          <w:sz w:val="32"/>
          <w:szCs w:val="32"/>
        </w:rPr>
        <w:t>项目实行绩效目标管理，涉及一般公共预算</w:t>
      </w:r>
      <w:r>
        <w:rPr>
          <w:rFonts w:hint="eastAsia" w:ascii="仿宋_GB2312" w:hAnsi="黑体" w:eastAsia="仿宋_GB2312" w:cs="仿宋_GB2312"/>
          <w:sz w:val="32"/>
          <w:szCs w:val="32"/>
          <w:lang w:val="en-US" w:eastAsia="zh-CN"/>
        </w:rPr>
        <w:t>440.37</w:t>
      </w:r>
      <w:r>
        <w:rPr>
          <w:rFonts w:hint="eastAsia" w:ascii="仿宋_GB2312" w:hAnsi="黑体" w:eastAsia="仿宋_GB2312"/>
          <w:sz w:val="32"/>
          <w:szCs w:val="32"/>
        </w:rPr>
        <w:t>万元、政府性基金</w:t>
      </w:r>
      <w:del w:id="638" w:author="He6" w:date="2022-03-02T08:51:45Z">
        <w:r>
          <w:rPr>
            <w:rFonts w:hint="eastAsia" w:ascii="仿宋_GB2312" w:hAnsi="黑体" w:eastAsia="仿宋_GB2312" w:cs="仿宋_GB2312"/>
            <w:sz w:val="32"/>
            <w:szCs w:val="32"/>
          </w:rPr>
          <w:delText>××</w:delText>
        </w:r>
      </w:del>
      <w:ins w:id="639" w:author="He6" w:date="2022-03-02T08:51: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640" w:author="He6" w:date="2022-03-02T08:51:54Z">
        <w:r>
          <w:rPr>
            <w:rFonts w:hint="eastAsia" w:ascii="仿宋_GB2312" w:hAnsi="黑体" w:eastAsia="仿宋_GB2312"/>
            <w:sz w:val="32"/>
            <w:szCs w:val="32"/>
          </w:rPr>
          <w:delText>、</w:delText>
        </w:r>
      </w:del>
      <w:del w:id="641" w:author="He6" w:date="2022-03-02T08:51:54Z">
        <w:r>
          <w:rPr>
            <w:rFonts w:ascii="仿宋_GB2312" w:hAnsi="黑体" w:eastAsia="仿宋_GB2312"/>
            <w:sz w:val="32"/>
            <w:szCs w:val="32"/>
          </w:rPr>
          <w:delText>…</w:delText>
        </w:r>
      </w:del>
      <w:del w:id="642" w:author="He6" w:date="2022-03-02T08:51:55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del w:id="643" w:author="He6" w:date="2022-03-02T10:49:23Z"/>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del w:id="644" w:author="He6" w:date="2022-03-02T10:49:20Z"/>
          <w:rFonts w:ascii="仿宋_GB2312" w:hAnsi="宋体" w:eastAsia="仿宋_GB2312" w:cs="宋体"/>
          <w:color w:val="000000"/>
          <w:kern w:val="0"/>
          <w:sz w:val="32"/>
          <w:szCs w:val="30"/>
        </w:rPr>
      </w:pPr>
    </w:p>
    <w:p>
      <w:pPr>
        <w:ind w:firstLine="640" w:firstLineChars="200"/>
        <w:jc w:val="left"/>
        <w:rPr>
          <w:del w:id="645" w:author="He6" w:date="2022-03-02T10:49:21Z"/>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6">
    <w15:presenceInfo w15:providerId="WPS Office" w15:userId="4107345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03DF8"/>
    <w:rsid w:val="2C2451A0"/>
    <w:rsid w:val="339D4E46"/>
    <w:rsid w:val="34D061D9"/>
    <w:rsid w:val="35FD306F"/>
    <w:rsid w:val="3C7A0232"/>
    <w:rsid w:val="492A3756"/>
    <w:rsid w:val="596466B6"/>
    <w:rsid w:val="629C6E87"/>
    <w:rsid w:val="6ED01969"/>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He6</cp:lastModifiedBy>
  <dcterms:modified xsi:type="dcterms:W3CDTF">2023-07-18T08:13:47Z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