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C9" w:rsidRDefault="00B46DDC" w:rsidP="00B46DDC">
      <w:pPr>
        <w:pStyle w:val="a3"/>
        <w:spacing w:line="480" w:lineRule="auto"/>
        <w:ind w:firstLineChars="0"/>
        <w:jc w:val="both"/>
        <w:rPr>
          <w:rFonts w:ascii="黑体" w:hAnsi="仿宋"/>
          <w:b/>
          <w:szCs w:val="44"/>
        </w:rPr>
      </w:pPr>
      <w:r w:rsidRPr="00AC6BA2">
        <w:rPr>
          <w:rFonts w:ascii="黑体" w:hAnsi="仿宋" w:hint="eastAsia"/>
          <w:sz w:val="32"/>
          <w:szCs w:val="32"/>
        </w:rPr>
        <w:t>附件3-</w:t>
      </w:r>
      <w:r>
        <w:rPr>
          <w:rFonts w:ascii="黑体" w:hAnsi="仿宋" w:hint="eastAsia"/>
          <w:sz w:val="32"/>
          <w:szCs w:val="32"/>
        </w:rPr>
        <w:t>2</w:t>
      </w:r>
    </w:p>
    <w:p w:rsidR="00073CC9" w:rsidRPr="008D18C9" w:rsidRDefault="00BC56B3" w:rsidP="00073CC9">
      <w:pPr>
        <w:pStyle w:val="a3"/>
        <w:spacing w:line="940" w:lineRule="exact"/>
        <w:ind w:firstLineChars="0"/>
        <w:rPr>
          <w:rFonts w:ascii="黑体"/>
          <w:sz w:val="36"/>
          <w:szCs w:val="36"/>
        </w:rPr>
      </w:pPr>
      <w:r w:rsidRPr="008D18C9">
        <w:rPr>
          <w:rFonts w:ascii="黑体" w:hint="eastAsia"/>
          <w:sz w:val="36"/>
          <w:szCs w:val="36"/>
        </w:rPr>
        <w:t>海洋经济创新发展示范</w:t>
      </w:r>
      <w:r w:rsidR="00677BFF" w:rsidRPr="008D18C9">
        <w:rPr>
          <w:rFonts w:ascii="黑体" w:hint="eastAsia"/>
          <w:sz w:val="36"/>
          <w:szCs w:val="36"/>
        </w:rPr>
        <w:t>工作</w:t>
      </w:r>
    </w:p>
    <w:p w:rsidR="00073CC9" w:rsidRPr="008D18C9" w:rsidRDefault="00BC3357" w:rsidP="00D43283">
      <w:pPr>
        <w:pStyle w:val="a3"/>
        <w:spacing w:line="940" w:lineRule="exact"/>
        <w:ind w:firstLineChars="0"/>
        <w:rPr>
          <w:rFonts w:ascii="黑体"/>
          <w:sz w:val="36"/>
          <w:szCs w:val="36"/>
        </w:rPr>
      </w:pPr>
      <w:r w:rsidRPr="008D18C9">
        <w:rPr>
          <w:rFonts w:ascii="黑体" w:hint="eastAsia"/>
          <w:sz w:val="36"/>
          <w:szCs w:val="36"/>
        </w:rPr>
        <w:t>产业</w:t>
      </w:r>
      <w:r w:rsidR="0038114F" w:rsidRPr="008D18C9">
        <w:rPr>
          <w:rFonts w:ascii="黑体" w:hint="eastAsia"/>
          <w:sz w:val="36"/>
          <w:szCs w:val="36"/>
        </w:rPr>
        <w:t>链</w:t>
      </w:r>
      <w:r w:rsidR="00C015DE" w:rsidRPr="008D18C9">
        <w:rPr>
          <w:rFonts w:ascii="黑体" w:hint="eastAsia"/>
          <w:sz w:val="36"/>
          <w:szCs w:val="36"/>
        </w:rPr>
        <w:t>协同创新类</w:t>
      </w:r>
      <w:r w:rsidRPr="008D18C9">
        <w:rPr>
          <w:rFonts w:ascii="黑体" w:hint="eastAsia"/>
          <w:sz w:val="36"/>
          <w:szCs w:val="36"/>
        </w:rPr>
        <w:t>公共服务平台</w:t>
      </w:r>
      <w:r w:rsidR="00BC56B3" w:rsidRPr="008D18C9">
        <w:rPr>
          <w:rFonts w:ascii="黑体" w:hint="eastAsia"/>
          <w:sz w:val="36"/>
          <w:szCs w:val="36"/>
        </w:rPr>
        <w:t>项目</w:t>
      </w:r>
      <w:r w:rsidR="003D6B83" w:rsidRPr="008D18C9">
        <w:rPr>
          <w:rFonts w:ascii="黑体" w:hint="eastAsia"/>
          <w:sz w:val="36"/>
          <w:szCs w:val="36"/>
        </w:rPr>
        <w:t>建议书</w:t>
      </w:r>
    </w:p>
    <w:p w:rsidR="00073CC9" w:rsidRDefault="00073CC9" w:rsidP="001F3B74">
      <w:pPr>
        <w:pStyle w:val="a3"/>
        <w:ind w:left="562" w:firstLine="562"/>
        <w:rPr>
          <w:rFonts w:ascii="仿宋_GB2312" w:eastAsia="仿宋_GB2312"/>
          <w:b/>
          <w:sz w:val="28"/>
          <w:szCs w:val="28"/>
        </w:rPr>
      </w:pPr>
    </w:p>
    <w:p w:rsidR="008D18C9" w:rsidRPr="008D18C9" w:rsidRDefault="008D18C9" w:rsidP="001F3B74">
      <w:pPr>
        <w:pStyle w:val="a3"/>
        <w:ind w:left="562" w:firstLine="562"/>
        <w:rPr>
          <w:rFonts w:ascii="仿宋_GB2312" w:eastAsia="仿宋_GB2312"/>
          <w:b/>
          <w:sz w:val="28"/>
          <w:szCs w:val="28"/>
        </w:rPr>
      </w:pPr>
    </w:p>
    <w:p w:rsidR="00073CC9" w:rsidRPr="008D18C9" w:rsidRDefault="00073CC9" w:rsidP="001F3B74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 w:hAnsi="仿宋"/>
          <w:sz w:val="30"/>
          <w:szCs w:val="30"/>
          <w:u w:val="single"/>
        </w:rPr>
      </w:pPr>
      <w:r w:rsidRPr="008D18C9">
        <w:rPr>
          <w:rFonts w:ascii="仿宋_GB2312" w:eastAsia="仿宋_GB2312" w:hAnsi="仿宋" w:hint="eastAsia"/>
          <w:sz w:val="30"/>
          <w:szCs w:val="30"/>
        </w:rPr>
        <w:t>项目名称：</w:t>
      </w:r>
    </w:p>
    <w:p w:rsidR="00CB044C" w:rsidRPr="008D18C9" w:rsidRDefault="00BC3357" w:rsidP="0038114F">
      <w:pPr>
        <w:snapToGrid w:val="0"/>
        <w:spacing w:line="480" w:lineRule="auto"/>
        <w:ind w:rightChars="-27" w:right="-76" w:firstLineChars="100" w:firstLine="300"/>
        <w:rPr>
          <w:rFonts w:ascii="仿宋_GB2312" w:eastAsia="仿宋_GB2312"/>
          <w:sz w:val="30"/>
          <w:szCs w:val="30"/>
          <w:u w:val="single"/>
        </w:rPr>
      </w:pPr>
      <w:r w:rsidRPr="008D18C9">
        <w:rPr>
          <w:rFonts w:ascii="仿宋_GB2312" w:eastAsia="仿宋_GB2312" w:hAnsi="仿宋" w:hint="eastAsia"/>
          <w:sz w:val="30"/>
          <w:szCs w:val="30"/>
        </w:rPr>
        <w:t>申报</w:t>
      </w:r>
      <w:r w:rsidR="00073CC9" w:rsidRPr="008D18C9">
        <w:rPr>
          <w:rFonts w:ascii="仿宋_GB2312" w:eastAsia="仿宋_GB2312" w:hAnsi="仿宋" w:hint="eastAsia"/>
          <w:sz w:val="30"/>
          <w:szCs w:val="30"/>
        </w:rPr>
        <w:t>单位</w:t>
      </w:r>
      <w:r w:rsidR="005506EA" w:rsidRPr="008D18C9">
        <w:rPr>
          <w:rFonts w:ascii="仿宋_GB2312" w:eastAsia="仿宋_GB2312" w:hAnsi="仿宋" w:hint="eastAsia"/>
          <w:sz w:val="30"/>
          <w:szCs w:val="30"/>
        </w:rPr>
        <w:t>（盖章）</w:t>
      </w:r>
      <w:r w:rsidR="00073CC9" w:rsidRPr="008D18C9">
        <w:rPr>
          <w:rFonts w:ascii="仿宋_GB2312" w:eastAsia="仿宋_GB2312" w:hAnsi="仿宋" w:hint="eastAsia"/>
          <w:sz w:val="30"/>
          <w:szCs w:val="30"/>
        </w:rPr>
        <w:t>：</w:t>
      </w:r>
    </w:p>
    <w:p w:rsidR="00CB044C" w:rsidRPr="008D18C9" w:rsidRDefault="00B40599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协作</w:t>
      </w:r>
      <w:r w:rsidR="003D6B83" w:rsidRPr="008D18C9">
        <w:rPr>
          <w:rFonts w:ascii="仿宋_GB2312" w:eastAsia="仿宋_GB2312" w:hAnsi="仿宋" w:hint="eastAsia"/>
          <w:sz w:val="30"/>
          <w:szCs w:val="30"/>
        </w:rPr>
        <w:t>单位：</w:t>
      </w:r>
    </w:p>
    <w:p w:rsidR="00CE439E" w:rsidRPr="008D18C9" w:rsidRDefault="00CE439E" w:rsidP="00DF54F0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/>
          <w:sz w:val="30"/>
          <w:szCs w:val="30"/>
          <w:u w:val="single"/>
        </w:rPr>
      </w:pPr>
    </w:p>
    <w:p w:rsidR="00073CC9" w:rsidRPr="00BA646A" w:rsidRDefault="00DF54F0" w:rsidP="001F3B74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/>
          <w:sz w:val="30"/>
          <w:szCs w:val="30"/>
          <w:u w:val="single"/>
        </w:rPr>
      </w:pPr>
      <w:r w:rsidRPr="00BA646A">
        <w:rPr>
          <w:rFonts w:ascii="仿宋_GB2312" w:eastAsia="仿宋_GB2312" w:hint="eastAsia"/>
          <w:sz w:val="30"/>
          <w:szCs w:val="30"/>
        </w:rPr>
        <w:t>项目</w:t>
      </w:r>
      <w:r w:rsidR="00073CC9" w:rsidRPr="00BA646A">
        <w:rPr>
          <w:rFonts w:ascii="仿宋_GB2312" w:eastAsia="仿宋_GB2312" w:hAnsi="仿宋" w:hint="eastAsia"/>
          <w:sz w:val="30"/>
          <w:szCs w:val="30"/>
        </w:rPr>
        <w:t>负责人：</w:t>
      </w:r>
    </w:p>
    <w:p w:rsidR="00073CC9" w:rsidRPr="00BA646A" w:rsidRDefault="005506EA" w:rsidP="001F3B74">
      <w:pPr>
        <w:snapToGrid w:val="0"/>
        <w:spacing w:line="480" w:lineRule="auto"/>
        <w:ind w:leftChars="10" w:left="28" w:rightChars="-27" w:right="-76" w:firstLineChars="100" w:firstLine="300"/>
        <w:rPr>
          <w:rFonts w:ascii="仿宋_GB2312" w:eastAsia="仿宋_GB2312"/>
          <w:sz w:val="30"/>
          <w:szCs w:val="30"/>
        </w:rPr>
      </w:pPr>
      <w:r w:rsidRPr="00BA646A">
        <w:rPr>
          <w:rFonts w:ascii="仿宋_GB2312" w:eastAsia="仿宋_GB2312" w:hint="eastAsia"/>
          <w:sz w:val="30"/>
          <w:szCs w:val="30"/>
        </w:rPr>
        <w:t>示范城市</w:t>
      </w:r>
      <w:r w:rsidR="00073CC9" w:rsidRPr="00BA646A">
        <w:rPr>
          <w:rFonts w:ascii="仿宋_GB2312" w:eastAsia="仿宋_GB2312" w:hint="eastAsia"/>
          <w:sz w:val="30"/>
          <w:szCs w:val="30"/>
        </w:rPr>
        <w:t>：</w:t>
      </w:r>
    </w:p>
    <w:p w:rsidR="00073CC9" w:rsidRPr="00BA646A" w:rsidRDefault="00DF54F0" w:rsidP="00073CC9">
      <w:pPr>
        <w:widowControl/>
        <w:ind w:firstLineChars="100" w:firstLine="300"/>
        <w:jc w:val="left"/>
        <w:rPr>
          <w:rFonts w:ascii="仿宋_GB2312" w:eastAsia="仿宋_GB2312"/>
          <w:sz w:val="30"/>
          <w:szCs w:val="30"/>
          <w:u w:val="single"/>
        </w:rPr>
      </w:pPr>
      <w:r w:rsidRPr="00BA646A">
        <w:rPr>
          <w:rFonts w:ascii="仿宋_GB2312" w:eastAsia="仿宋_GB2312" w:hAnsi="仿宋" w:hint="eastAsia"/>
          <w:sz w:val="30"/>
          <w:szCs w:val="30"/>
        </w:rPr>
        <w:t>项目</w:t>
      </w:r>
      <w:r w:rsidR="00073CC9" w:rsidRPr="00BA646A">
        <w:rPr>
          <w:rFonts w:ascii="仿宋_GB2312" w:eastAsia="仿宋_GB2312" w:hAnsi="仿宋" w:hint="eastAsia"/>
          <w:sz w:val="30"/>
          <w:szCs w:val="30"/>
        </w:rPr>
        <w:t>起止年月：</w:t>
      </w:r>
    </w:p>
    <w:p w:rsidR="00073CC9" w:rsidRPr="00BA646A" w:rsidRDefault="00073CC9" w:rsidP="00073CC9">
      <w:pPr>
        <w:widowControl/>
        <w:ind w:firstLineChars="100" w:firstLine="300"/>
        <w:jc w:val="left"/>
        <w:rPr>
          <w:rFonts w:ascii="仿宋_GB2312" w:eastAsia="仿宋_GB2312"/>
          <w:sz w:val="30"/>
          <w:szCs w:val="30"/>
          <w:u w:val="single"/>
        </w:rPr>
      </w:pPr>
    </w:p>
    <w:p w:rsidR="00CE439E" w:rsidRPr="00BA646A" w:rsidRDefault="00CE439E" w:rsidP="00073CC9">
      <w:pPr>
        <w:widowControl/>
        <w:ind w:firstLineChars="100" w:firstLine="300"/>
        <w:jc w:val="left"/>
        <w:rPr>
          <w:rFonts w:ascii="仿宋_GB2312" w:eastAsia="仿宋_GB2312"/>
          <w:sz w:val="30"/>
          <w:szCs w:val="30"/>
          <w:u w:val="single"/>
        </w:rPr>
      </w:pPr>
    </w:p>
    <w:p w:rsidR="00CE439E" w:rsidRPr="00BA646A" w:rsidRDefault="00CE439E" w:rsidP="00073CC9">
      <w:pPr>
        <w:widowControl/>
        <w:ind w:firstLineChars="100" w:firstLine="300"/>
        <w:jc w:val="left"/>
        <w:rPr>
          <w:rFonts w:ascii="仿宋_GB2312" w:eastAsia="仿宋_GB2312"/>
          <w:sz w:val="30"/>
          <w:szCs w:val="30"/>
          <w:u w:val="single"/>
        </w:rPr>
      </w:pPr>
    </w:p>
    <w:p w:rsidR="00CE439E" w:rsidRPr="00BA646A" w:rsidRDefault="00CE439E" w:rsidP="00073CC9">
      <w:pPr>
        <w:widowControl/>
        <w:ind w:firstLineChars="100" w:firstLine="300"/>
        <w:jc w:val="left"/>
        <w:rPr>
          <w:rFonts w:ascii="仿宋_GB2312" w:eastAsia="仿宋_GB2312"/>
          <w:sz w:val="30"/>
          <w:szCs w:val="30"/>
          <w:u w:val="single"/>
        </w:rPr>
      </w:pPr>
    </w:p>
    <w:p w:rsidR="00073CC9" w:rsidRPr="00BA646A" w:rsidRDefault="00073CC9" w:rsidP="004B7E4C">
      <w:pPr>
        <w:widowControl/>
        <w:ind w:firstLineChars="0" w:firstLine="0"/>
        <w:jc w:val="center"/>
        <w:rPr>
          <w:rFonts w:ascii="仿宋_GB2312" w:eastAsia="仿宋_GB2312" w:cs="宋体"/>
          <w:sz w:val="24"/>
        </w:rPr>
      </w:pPr>
      <w:r w:rsidRPr="00BA646A">
        <w:rPr>
          <w:rFonts w:ascii="仿宋_GB2312" w:eastAsia="仿宋_GB2312" w:hint="eastAsia"/>
          <w:sz w:val="30"/>
          <w:szCs w:val="30"/>
        </w:rPr>
        <w:t>201</w:t>
      </w:r>
      <w:r w:rsidR="00AB57A2">
        <w:rPr>
          <w:rFonts w:ascii="仿宋_GB2312" w:eastAsia="仿宋_GB2312" w:hint="eastAsia"/>
          <w:sz w:val="30"/>
          <w:szCs w:val="30"/>
        </w:rPr>
        <w:t>7</w:t>
      </w:r>
      <w:r w:rsidRPr="00BA646A">
        <w:rPr>
          <w:rFonts w:ascii="仿宋_GB2312" w:eastAsia="仿宋_GB2312" w:hint="eastAsia"/>
          <w:sz w:val="30"/>
          <w:szCs w:val="30"/>
        </w:rPr>
        <w:t>年</w:t>
      </w:r>
      <w:r w:rsidR="000E0427" w:rsidRPr="00BA646A">
        <w:rPr>
          <w:rFonts w:ascii="仿宋_GB2312" w:eastAsia="仿宋_GB2312" w:hint="eastAsia"/>
          <w:sz w:val="30"/>
          <w:szCs w:val="30"/>
        </w:rPr>
        <w:t xml:space="preserve">  </w:t>
      </w:r>
      <w:r w:rsidRPr="00BA646A">
        <w:rPr>
          <w:rFonts w:ascii="仿宋_GB2312" w:eastAsia="仿宋_GB2312" w:hint="eastAsia"/>
          <w:sz w:val="30"/>
          <w:szCs w:val="30"/>
        </w:rPr>
        <w:t>月</w:t>
      </w:r>
    </w:p>
    <w:p w:rsidR="00E3595F" w:rsidRPr="00BA646A" w:rsidRDefault="00E3595F" w:rsidP="000E0427">
      <w:pPr>
        <w:pStyle w:val="1"/>
        <w:ind w:firstLine="640"/>
        <w:jc w:val="center"/>
        <w:rPr>
          <w:rFonts w:ascii="黑体" w:eastAsia="黑体" w:hAnsi="黑体"/>
          <w:b w:val="0"/>
        </w:rPr>
      </w:pPr>
      <w:r w:rsidRPr="00BA646A">
        <w:br w:type="page"/>
      </w:r>
      <w:r w:rsidRPr="00BA646A">
        <w:rPr>
          <w:rFonts w:ascii="黑体" w:eastAsia="黑体" w:hAnsi="黑体" w:hint="eastAsia"/>
          <w:b w:val="0"/>
        </w:rPr>
        <w:lastRenderedPageBreak/>
        <w:t>编制说明</w:t>
      </w:r>
    </w:p>
    <w:p w:rsidR="008D18C9" w:rsidRPr="00BA646A" w:rsidRDefault="008D18C9">
      <w:pPr>
        <w:widowControl/>
        <w:shd w:val="clear" w:color="auto" w:fill="FFFFFF"/>
        <w:ind w:firstLine="502"/>
        <w:jc w:val="left"/>
        <w:rPr>
          <w:rFonts w:ascii="宋体" w:eastAsia="宋体" w:hAnsi="宋体" w:cs="宋体"/>
          <w:b/>
          <w:color w:val="000000"/>
          <w:spacing w:val="-15"/>
          <w:kern w:val="0"/>
          <w:szCs w:val="28"/>
        </w:rPr>
      </w:pPr>
    </w:p>
    <w:p w:rsidR="00CB044C" w:rsidRPr="00BA646A" w:rsidRDefault="00C14E0C" w:rsidP="008D1438">
      <w:pPr>
        <w:widowControl/>
        <w:shd w:val="clear" w:color="auto" w:fill="FFFFFF"/>
        <w:ind w:firstLine="502"/>
        <w:jc w:val="left"/>
        <w:rPr>
          <w:rFonts w:ascii="宋体" w:eastAsia="宋体" w:hAnsi="宋体" w:cs="宋体"/>
          <w:color w:val="000000"/>
          <w:spacing w:val="-2"/>
          <w:kern w:val="0"/>
          <w:szCs w:val="28"/>
        </w:rPr>
      </w:pPr>
      <w:r w:rsidRPr="00BA646A">
        <w:rPr>
          <w:rFonts w:ascii="宋体" w:eastAsia="宋体" w:hAnsi="宋体" w:cs="宋体" w:hint="eastAsia"/>
          <w:b/>
          <w:color w:val="000000"/>
          <w:spacing w:val="-15"/>
          <w:kern w:val="0"/>
          <w:szCs w:val="28"/>
        </w:rPr>
        <w:t>一、</w:t>
      </w:r>
      <w:r w:rsidRPr="00BA646A">
        <w:rPr>
          <w:rFonts w:ascii="宋体" w:eastAsia="宋体" w:hAnsi="宋体" w:cs="宋体" w:hint="eastAsia"/>
          <w:color w:val="000000"/>
          <w:spacing w:val="-15"/>
          <w:kern w:val="0"/>
          <w:szCs w:val="28"/>
        </w:rPr>
        <w:t>格式要求</w:t>
      </w:r>
      <w:r w:rsidR="001D51F3" w:rsidRPr="00BA646A">
        <w:rPr>
          <w:rFonts w:ascii="宋体" w:eastAsia="宋体" w:hAnsi="宋体" w:cs="宋体" w:hint="eastAsia"/>
          <w:color w:val="000000"/>
          <w:spacing w:val="-15"/>
          <w:kern w:val="0"/>
          <w:szCs w:val="28"/>
        </w:rPr>
        <w:t>：中文编写、</w:t>
      </w:r>
      <w:r w:rsidR="001D51F3" w:rsidRPr="00BA646A">
        <w:rPr>
          <w:rFonts w:ascii="宋体" w:eastAsia="宋体" w:hAnsi="宋体" w:cs="宋体" w:hint="eastAsia"/>
          <w:color w:val="000000"/>
          <w:spacing w:val="13"/>
          <w:kern w:val="0"/>
          <w:szCs w:val="28"/>
        </w:rPr>
        <w:t>A4</w:t>
      </w:r>
      <w:r w:rsidR="001D51F3" w:rsidRPr="00BA646A">
        <w:rPr>
          <w:rFonts w:ascii="宋体" w:eastAsia="宋体" w:hAnsi="宋体" w:cs="宋体" w:hint="eastAsia"/>
          <w:color w:val="000000"/>
          <w:spacing w:val="-22"/>
          <w:kern w:val="0"/>
          <w:szCs w:val="28"/>
        </w:rPr>
        <w:t>纸张、宋体四号</w:t>
      </w:r>
      <w:r w:rsidRPr="00BA646A">
        <w:rPr>
          <w:rFonts w:ascii="宋体" w:eastAsia="宋体" w:hAnsi="宋体" w:cs="宋体" w:hint="eastAsia"/>
          <w:color w:val="000000"/>
          <w:spacing w:val="-22"/>
          <w:kern w:val="0"/>
          <w:szCs w:val="28"/>
        </w:rPr>
        <w:t>。</w:t>
      </w:r>
      <w:r w:rsidRPr="00BA646A">
        <w:rPr>
          <w:rFonts w:ascii="宋体" w:eastAsia="宋体" w:hAnsi="宋体" w:cs="宋体" w:hint="eastAsia"/>
          <w:color w:val="000000"/>
          <w:kern w:val="0"/>
          <w:szCs w:val="28"/>
        </w:rPr>
        <w:t>纸质材料</w:t>
      </w:r>
      <w:r w:rsidR="001D51F3" w:rsidRPr="00BA646A">
        <w:rPr>
          <w:rFonts w:ascii="宋体" w:eastAsia="宋体" w:hAnsi="宋体" w:cs="宋体" w:hint="eastAsia"/>
          <w:color w:val="000000"/>
          <w:spacing w:val="-22"/>
          <w:kern w:val="0"/>
          <w:szCs w:val="28"/>
        </w:rPr>
        <w:t>双面打</w:t>
      </w:r>
      <w:r w:rsidR="001D51F3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印、胶装成册</w:t>
      </w:r>
      <w:r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，</w:t>
      </w:r>
      <w:r w:rsidR="001D51F3" w:rsidRPr="00BA646A">
        <w:rPr>
          <w:rFonts w:ascii="宋体" w:eastAsia="宋体" w:hAnsi="宋体" w:cs="宋体" w:hint="eastAsia"/>
          <w:color w:val="000000"/>
          <w:kern w:val="0"/>
          <w:szCs w:val="28"/>
        </w:rPr>
        <w:t>加盖单位公章。</w:t>
      </w:r>
      <w:r w:rsidR="001D51F3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电子版文件</w:t>
      </w:r>
      <w:r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内容应与纸</w:t>
      </w:r>
      <w:r w:rsidR="001D51F3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质</w:t>
      </w:r>
      <w:r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材料</w:t>
      </w:r>
      <w:r w:rsidR="001D51F3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完全一</w:t>
      </w:r>
      <w:r w:rsidR="001D51F3" w:rsidRPr="00BA646A">
        <w:rPr>
          <w:rFonts w:ascii="宋体" w:eastAsia="宋体" w:hAnsi="宋体" w:cs="宋体" w:hint="eastAsia"/>
          <w:color w:val="000000"/>
          <w:kern w:val="0"/>
          <w:szCs w:val="28"/>
        </w:rPr>
        <w:t>致，采用</w:t>
      </w:r>
      <w:r w:rsidR="001D51F3" w:rsidRPr="00BA646A">
        <w:rPr>
          <w:rFonts w:ascii="宋体" w:eastAsia="宋体" w:hAnsi="宋体" w:cs="宋体" w:hint="eastAsia"/>
          <w:color w:val="000000"/>
          <w:spacing w:val="14"/>
          <w:kern w:val="0"/>
          <w:szCs w:val="28"/>
        </w:rPr>
        <w:t>word</w:t>
      </w:r>
      <w:r w:rsidR="001D51F3" w:rsidRPr="00BA646A">
        <w:rPr>
          <w:rFonts w:ascii="宋体" w:eastAsia="宋体" w:hAnsi="宋体" w:cs="宋体" w:hint="eastAsia"/>
          <w:color w:val="000000"/>
          <w:spacing w:val="-2"/>
          <w:kern w:val="0"/>
          <w:szCs w:val="28"/>
        </w:rPr>
        <w:t>文档格式，与纸质文件一同上报。</w:t>
      </w:r>
    </w:p>
    <w:p w:rsidR="00C14E0C" w:rsidRPr="00BA646A" w:rsidRDefault="00C14E0C" w:rsidP="008D1438">
      <w:pPr>
        <w:ind w:firstLine="606"/>
        <w:jc w:val="left"/>
        <w:rPr>
          <w:rFonts w:ascii="宋体" w:eastAsia="宋体" w:hAnsi="宋体"/>
          <w:szCs w:val="28"/>
        </w:rPr>
      </w:pPr>
      <w:r w:rsidRPr="00BA646A">
        <w:rPr>
          <w:rFonts w:ascii="宋体" w:eastAsia="宋体" w:hAnsi="宋体" w:cs="宋体" w:hint="eastAsia"/>
          <w:b/>
          <w:color w:val="000000"/>
          <w:spacing w:val="11"/>
          <w:kern w:val="0"/>
          <w:szCs w:val="28"/>
        </w:rPr>
        <w:t>二</w:t>
      </w:r>
      <w:r w:rsidR="001D51F3" w:rsidRPr="00BA646A">
        <w:rPr>
          <w:rFonts w:ascii="宋体" w:eastAsia="宋体" w:hAnsi="宋体" w:cs="宋体" w:hint="eastAsia"/>
          <w:b/>
          <w:color w:val="000000"/>
          <w:spacing w:val="11"/>
          <w:kern w:val="0"/>
          <w:szCs w:val="28"/>
        </w:rPr>
        <w:t>、</w:t>
      </w:r>
      <w:r w:rsidRPr="00BA646A">
        <w:rPr>
          <w:rFonts w:ascii="宋体" w:eastAsia="宋体" w:hAnsi="宋体" w:hint="eastAsia"/>
          <w:szCs w:val="28"/>
        </w:rPr>
        <w:t>申请条件：</w:t>
      </w:r>
      <w:r w:rsidR="00BC3357" w:rsidRPr="00BA646A">
        <w:rPr>
          <w:rFonts w:ascii="宋体" w:eastAsia="宋体" w:hAnsi="宋体" w:hint="eastAsia"/>
          <w:szCs w:val="28"/>
        </w:rPr>
        <w:t>申报</w:t>
      </w:r>
      <w:r w:rsidR="00BC56B3" w:rsidRPr="00BA646A">
        <w:rPr>
          <w:rFonts w:ascii="宋体" w:eastAsia="宋体" w:hAnsi="宋体" w:hint="eastAsia"/>
          <w:szCs w:val="28"/>
        </w:rPr>
        <w:t>单位</w:t>
      </w:r>
      <w:r w:rsidR="007556C3" w:rsidRPr="00BA646A">
        <w:rPr>
          <w:rFonts w:ascii="宋体" w:eastAsia="宋体" w:hAnsi="宋体" w:hint="eastAsia"/>
          <w:szCs w:val="28"/>
        </w:rPr>
        <w:t>为</w:t>
      </w:r>
      <w:r w:rsidRPr="00BA646A">
        <w:rPr>
          <w:rFonts w:ascii="宋体" w:eastAsia="宋体" w:hAnsi="宋体" w:hint="eastAsia"/>
          <w:szCs w:val="28"/>
        </w:rPr>
        <w:t>中华人民共和国境内注册的企事业单位</w:t>
      </w:r>
      <w:r w:rsidR="002F1AF0" w:rsidRPr="00BA646A">
        <w:rPr>
          <w:rFonts w:ascii="宋体" w:eastAsia="宋体" w:hAnsi="宋体" w:hint="eastAsia"/>
          <w:szCs w:val="28"/>
        </w:rPr>
        <w:t>（高校、科研院所或企业等）</w:t>
      </w:r>
      <w:r w:rsidR="00DC3004" w:rsidRPr="00BA646A">
        <w:rPr>
          <w:rFonts w:ascii="宋体" w:eastAsia="宋体" w:hAnsi="宋体" w:hint="eastAsia"/>
          <w:szCs w:val="28"/>
        </w:rPr>
        <w:t>，</w:t>
      </w:r>
      <w:r w:rsidR="002F1AF0" w:rsidRPr="00BA646A">
        <w:rPr>
          <w:rFonts w:ascii="宋体" w:eastAsia="宋体" w:hAnsi="宋体" w:hint="eastAsia"/>
          <w:szCs w:val="28"/>
        </w:rPr>
        <w:t>可单独申报，也可联合协作单位共同申报。</w:t>
      </w:r>
    </w:p>
    <w:p w:rsidR="00C14E0C" w:rsidRPr="00BA646A" w:rsidRDefault="00BC56B3" w:rsidP="008D1438">
      <w:pPr>
        <w:ind w:firstLine="562"/>
        <w:jc w:val="left"/>
        <w:rPr>
          <w:rFonts w:ascii="宋体" w:eastAsia="宋体" w:hAnsi="宋体"/>
          <w:szCs w:val="28"/>
        </w:rPr>
      </w:pPr>
      <w:r w:rsidRPr="00BA646A">
        <w:rPr>
          <w:rFonts w:ascii="宋体" w:eastAsia="宋体" w:hAnsi="宋体" w:hint="eastAsia"/>
          <w:b/>
          <w:szCs w:val="28"/>
        </w:rPr>
        <w:t>三、</w:t>
      </w:r>
      <w:r w:rsidRPr="00BA646A">
        <w:rPr>
          <w:rFonts w:ascii="宋体" w:eastAsia="宋体" w:hAnsi="宋体" w:hint="eastAsia"/>
          <w:szCs w:val="28"/>
        </w:rPr>
        <w:t>申请要求：</w:t>
      </w:r>
      <w:r w:rsidR="00DF54F0" w:rsidRPr="00BA646A">
        <w:rPr>
          <w:rFonts w:ascii="宋体" w:eastAsia="宋体" w:hAnsi="宋体" w:hint="eastAsia"/>
          <w:szCs w:val="28"/>
        </w:rPr>
        <w:t>项目</w:t>
      </w:r>
      <w:r w:rsidR="00BC3357" w:rsidRPr="00BA646A">
        <w:rPr>
          <w:rFonts w:ascii="宋体" w:eastAsia="宋体" w:hAnsi="宋体" w:hint="eastAsia"/>
          <w:szCs w:val="28"/>
        </w:rPr>
        <w:t>申报</w:t>
      </w:r>
      <w:r w:rsidRPr="00BA646A">
        <w:rPr>
          <w:rFonts w:ascii="宋体" w:eastAsia="宋体" w:hAnsi="宋体" w:hint="eastAsia"/>
          <w:szCs w:val="28"/>
        </w:rPr>
        <w:t>单位须</w:t>
      </w:r>
      <w:r w:rsidR="00BC3357" w:rsidRPr="00BA646A">
        <w:rPr>
          <w:rFonts w:ascii="宋体" w:eastAsia="宋体" w:hAnsi="宋体" w:hint="eastAsia"/>
          <w:szCs w:val="28"/>
        </w:rPr>
        <w:t>围绕产业发展需求，提升公共服务能力，建立完善的开放共享服务机制</w:t>
      </w:r>
      <w:r w:rsidRPr="00BA646A">
        <w:rPr>
          <w:rFonts w:ascii="宋体" w:eastAsia="宋体" w:hAnsi="宋体" w:hint="eastAsia"/>
          <w:szCs w:val="28"/>
        </w:rPr>
        <w:t>。</w:t>
      </w:r>
    </w:p>
    <w:p w:rsidR="001D51F3" w:rsidRPr="00BA646A" w:rsidRDefault="00BC56B3" w:rsidP="008D1438">
      <w:pPr>
        <w:ind w:firstLine="604"/>
        <w:jc w:val="left"/>
        <w:rPr>
          <w:rFonts w:ascii="宋体" w:eastAsia="宋体" w:hAnsi="宋体" w:cs="宋体"/>
          <w:color w:val="000000"/>
          <w:kern w:val="0"/>
          <w:szCs w:val="28"/>
        </w:rPr>
      </w:pPr>
      <w:r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四、</w:t>
      </w:r>
      <w:r w:rsidR="00DF54F0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项目</w:t>
      </w:r>
      <w:r w:rsidR="00BC3357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申报</w:t>
      </w:r>
      <w:r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单位应客观、真实地填报申报材料，</w:t>
      </w:r>
      <w:r w:rsidR="00ED51D5" w:rsidRPr="00BA646A">
        <w:rPr>
          <w:rFonts w:ascii="宋体" w:eastAsia="宋体" w:hAnsi="宋体" w:cs="宋体" w:hint="eastAsia"/>
          <w:color w:val="000000"/>
          <w:kern w:val="0"/>
          <w:szCs w:val="28"/>
        </w:rPr>
        <w:t>遵守国家有关</w:t>
      </w:r>
      <w:r w:rsidR="00DF54F0" w:rsidRPr="00BA646A">
        <w:rPr>
          <w:rFonts w:ascii="宋体" w:eastAsia="宋体" w:hAnsi="宋体" w:cs="宋体" w:hint="eastAsia"/>
          <w:color w:val="000000"/>
          <w:kern w:val="0"/>
          <w:szCs w:val="28"/>
        </w:rPr>
        <w:t>法律</w:t>
      </w:r>
      <w:r w:rsidR="00ED51D5" w:rsidRPr="00BA646A">
        <w:rPr>
          <w:rFonts w:ascii="宋体" w:eastAsia="宋体" w:hAnsi="宋体" w:cs="宋体" w:hint="eastAsia"/>
          <w:color w:val="000000"/>
          <w:kern w:val="0"/>
          <w:szCs w:val="28"/>
        </w:rPr>
        <w:t>法规。</w:t>
      </w:r>
      <w:r w:rsidR="005506EA" w:rsidRPr="00BA646A">
        <w:rPr>
          <w:rFonts w:ascii="宋体" w:eastAsia="宋体" w:hAnsi="宋体" w:cs="宋体" w:hint="eastAsia"/>
          <w:color w:val="000000"/>
          <w:spacing w:val="13"/>
          <w:kern w:val="0"/>
          <w:szCs w:val="28"/>
        </w:rPr>
        <w:t>一经查实</w:t>
      </w:r>
      <w:r w:rsidR="00ED51D5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虚假</w:t>
      </w:r>
      <w:r w:rsidR="005506EA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申报</w:t>
      </w:r>
      <w:r w:rsidR="00ED51D5" w:rsidRPr="00BA646A">
        <w:rPr>
          <w:rFonts w:ascii="宋体" w:eastAsia="宋体" w:hAnsi="宋体" w:cs="宋体" w:hint="eastAsia"/>
          <w:color w:val="000000"/>
          <w:spacing w:val="13"/>
          <w:kern w:val="0"/>
          <w:szCs w:val="28"/>
        </w:rPr>
        <w:t>，将取消申报</w:t>
      </w:r>
      <w:r w:rsidR="00ED51D5" w:rsidRPr="00BA646A">
        <w:rPr>
          <w:rFonts w:ascii="宋体" w:eastAsia="宋体" w:hAnsi="宋体" w:cs="宋体" w:hint="eastAsia"/>
          <w:color w:val="000000"/>
          <w:kern w:val="0"/>
          <w:szCs w:val="28"/>
        </w:rPr>
        <w:t>资格。</w:t>
      </w:r>
    </w:p>
    <w:p w:rsidR="00E3595F" w:rsidRPr="00BA646A" w:rsidRDefault="00ED51D5" w:rsidP="008D1438">
      <w:pPr>
        <w:widowControl/>
        <w:shd w:val="clear" w:color="auto" w:fill="FFFFFF"/>
        <w:ind w:firstLine="604"/>
        <w:jc w:val="left"/>
        <w:rPr>
          <w:rFonts w:ascii="宋体" w:eastAsia="宋体" w:hAnsi="宋体" w:cs="宋体"/>
          <w:color w:val="000000"/>
          <w:spacing w:val="11"/>
          <w:kern w:val="0"/>
          <w:szCs w:val="28"/>
        </w:rPr>
      </w:pPr>
      <w:r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五、</w:t>
      </w:r>
      <w:r w:rsidR="00DF54F0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项目</w:t>
      </w:r>
      <w:r w:rsidR="00653F39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总投资</w:t>
      </w:r>
      <w:r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、申报专项资金额度应与</w:t>
      </w:r>
      <w:r w:rsidR="00BC3357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申报</w:t>
      </w:r>
      <w:r w:rsidR="00BC56B3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单位和</w:t>
      </w:r>
      <w:r w:rsidR="00BC3357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协作</w:t>
      </w:r>
      <w:r w:rsidR="00BC56B3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单位</w:t>
      </w:r>
      <w:r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的现有研发能力、经济实力、资金筹措能力及项目任务的要求相匹配。</w:t>
      </w:r>
    </w:p>
    <w:p w:rsidR="00891510" w:rsidRPr="00BA646A" w:rsidRDefault="00BC56B3" w:rsidP="00891510">
      <w:pPr>
        <w:widowControl/>
        <w:shd w:val="clear" w:color="auto" w:fill="FFFFFF"/>
        <w:ind w:firstLine="604"/>
        <w:jc w:val="left"/>
        <w:rPr>
          <w:rFonts w:ascii="宋体" w:eastAsia="宋体" w:hAnsi="宋体" w:cs="宋体"/>
          <w:color w:val="000000"/>
          <w:spacing w:val="11"/>
          <w:kern w:val="0"/>
          <w:szCs w:val="28"/>
        </w:rPr>
      </w:pPr>
      <w:r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六、建议书由</w:t>
      </w:r>
      <w:r w:rsidR="00BC3357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申报</w:t>
      </w:r>
      <w:r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单位组织编写</w:t>
      </w:r>
      <w:r w:rsidR="00DC3004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或联合协作单位共同编写</w:t>
      </w:r>
      <w:r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，</w:t>
      </w:r>
      <w:r w:rsidR="00BC3357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申报单位</w:t>
      </w:r>
      <w:r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加盖公章</w:t>
      </w:r>
      <w:r w:rsidR="00A934F1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，并附双方盖章的合作协议。</w:t>
      </w:r>
    </w:p>
    <w:p w:rsidR="00AC24E1" w:rsidRPr="00BA646A" w:rsidRDefault="00E3595F" w:rsidP="00AC24E1">
      <w:pPr>
        <w:widowControl/>
        <w:shd w:val="clear" w:color="auto" w:fill="FFFFFF"/>
        <w:ind w:firstLine="560"/>
        <w:jc w:val="center"/>
        <w:rPr>
          <w:rFonts w:ascii="仿宋_GB2312" w:eastAsia="仿宋_GB2312"/>
          <w:b/>
          <w:szCs w:val="28"/>
        </w:rPr>
      </w:pPr>
      <w:r w:rsidRPr="00BA646A">
        <w:rPr>
          <w:rFonts w:ascii="宋体" w:eastAsia="宋体" w:hAnsi="宋体"/>
          <w:szCs w:val="28"/>
        </w:rPr>
        <w:br w:type="page"/>
      </w:r>
      <w:r w:rsidR="00BC56B3" w:rsidRPr="00BA646A">
        <w:rPr>
          <w:rFonts w:ascii="仿宋_GB2312" w:eastAsia="仿宋_GB2312" w:hint="eastAsia"/>
          <w:b/>
          <w:szCs w:val="28"/>
        </w:rPr>
        <w:lastRenderedPageBreak/>
        <w:t>公共服务平台</w:t>
      </w:r>
      <w:r w:rsidR="00073CC9" w:rsidRPr="00BA646A">
        <w:rPr>
          <w:rFonts w:ascii="仿宋_GB2312" w:eastAsia="仿宋_GB2312" w:hint="eastAsia"/>
          <w:b/>
          <w:szCs w:val="28"/>
        </w:rPr>
        <w:t>项目基本情况</w:t>
      </w:r>
    </w:p>
    <w:p w:rsidR="00AC24E1" w:rsidRPr="00BA646A" w:rsidRDefault="00AC24E1" w:rsidP="00AC24E1">
      <w:pPr>
        <w:widowControl/>
        <w:shd w:val="clear" w:color="auto" w:fill="FFFFFF"/>
        <w:ind w:firstLine="562"/>
        <w:jc w:val="center"/>
        <w:rPr>
          <w:rFonts w:ascii="仿宋_GB2312" w:eastAsia="仿宋_GB2312"/>
          <w:b/>
          <w:szCs w:val="28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"/>
        <w:gridCol w:w="915"/>
        <w:gridCol w:w="236"/>
        <w:gridCol w:w="550"/>
        <w:gridCol w:w="785"/>
        <w:gridCol w:w="1624"/>
        <w:gridCol w:w="613"/>
        <w:gridCol w:w="379"/>
        <w:gridCol w:w="521"/>
        <w:gridCol w:w="1377"/>
        <w:gridCol w:w="1649"/>
      </w:tblGrid>
      <w:tr w:rsidR="00C6147A" w:rsidRPr="00BA646A" w:rsidTr="0038114F">
        <w:trPr>
          <w:trHeight w:val="535"/>
          <w:jc w:val="center"/>
        </w:trPr>
        <w:tc>
          <w:tcPr>
            <w:tcW w:w="1719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BA646A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项目名称</w:t>
            </w:r>
          </w:p>
        </w:tc>
        <w:tc>
          <w:tcPr>
            <w:tcW w:w="7734" w:type="dxa"/>
            <w:gridSpan w:val="9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BA646A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/>
                <w:sz w:val="24"/>
              </w:rPr>
              <w:t> </w:t>
            </w:r>
          </w:p>
        </w:tc>
      </w:tr>
      <w:tr w:rsidR="00791C26" w:rsidRPr="00BA646A" w:rsidTr="0004230C">
        <w:trPr>
          <w:cantSplit/>
          <w:trHeight w:val="508"/>
          <w:jc w:val="center"/>
        </w:trPr>
        <w:tc>
          <w:tcPr>
            <w:tcW w:w="804" w:type="dxa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申报单位</w:t>
            </w:r>
          </w:p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BC56B3" w:rsidRPr="00BA646A" w:rsidRDefault="00BC56B3" w:rsidP="0038114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3375B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单位名称</w:t>
            </w:r>
          </w:p>
        </w:tc>
        <w:tc>
          <w:tcPr>
            <w:tcW w:w="3401" w:type="dxa"/>
            <w:gridSpan w:val="4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98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所在地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1C26" w:rsidRPr="00BA646A" w:rsidTr="0004230C">
        <w:trPr>
          <w:cantSplit/>
          <w:trHeight w:val="585"/>
          <w:jc w:val="center"/>
        </w:trPr>
        <w:tc>
          <w:tcPr>
            <w:tcW w:w="804" w:type="dxa"/>
            <w:vMerge/>
            <w:vAlign w:val="center"/>
          </w:tcPr>
          <w:p w:rsidR="00791C26" w:rsidRPr="00BA646A" w:rsidRDefault="00791C26" w:rsidP="0004230C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通讯地址</w:t>
            </w:r>
          </w:p>
        </w:tc>
        <w:tc>
          <w:tcPr>
            <w:tcW w:w="3401" w:type="dxa"/>
            <w:gridSpan w:val="4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98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邮编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1C26" w:rsidRPr="00BA646A" w:rsidTr="0004230C">
        <w:trPr>
          <w:cantSplit/>
          <w:trHeight w:val="507"/>
          <w:jc w:val="center"/>
        </w:trPr>
        <w:tc>
          <w:tcPr>
            <w:tcW w:w="804" w:type="dxa"/>
            <w:vMerge/>
            <w:vAlign w:val="center"/>
          </w:tcPr>
          <w:p w:rsidR="00791C26" w:rsidRPr="00BA646A" w:rsidRDefault="00791C26" w:rsidP="0004230C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注册资金</w:t>
            </w:r>
          </w:p>
        </w:tc>
        <w:tc>
          <w:tcPr>
            <w:tcW w:w="3401" w:type="dxa"/>
            <w:gridSpan w:val="4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 w:cs="仿宋_GB2312"/>
                <w:sz w:val="24"/>
              </w:rPr>
              <w:t> </w:t>
            </w:r>
          </w:p>
        </w:tc>
        <w:tc>
          <w:tcPr>
            <w:tcW w:w="1898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法人代表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/>
                <w:sz w:val="24"/>
              </w:rPr>
              <w:t> </w:t>
            </w:r>
          </w:p>
        </w:tc>
      </w:tr>
      <w:tr w:rsidR="00791C26" w:rsidRPr="00BA646A" w:rsidTr="0004230C">
        <w:trPr>
          <w:cantSplit/>
          <w:trHeight w:val="312"/>
          <w:jc w:val="center"/>
        </w:trPr>
        <w:tc>
          <w:tcPr>
            <w:tcW w:w="804" w:type="dxa"/>
            <w:vMerge w:val="restart"/>
            <w:vAlign w:val="center"/>
          </w:tcPr>
          <w:p w:rsidR="00791C26" w:rsidRPr="00BA646A" w:rsidRDefault="00791C26" w:rsidP="00791C2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协作单位</w:t>
            </w:r>
          </w:p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序号</w:t>
            </w:r>
          </w:p>
        </w:tc>
        <w:tc>
          <w:tcPr>
            <w:tcW w:w="5299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1649" w:type="dxa"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 w:hint="eastAsia"/>
                <w:sz w:val="24"/>
              </w:rPr>
              <w:t>法人代表</w:t>
            </w:r>
          </w:p>
        </w:tc>
      </w:tr>
      <w:tr w:rsidR="00791C26" w:rsidRPr="00BA646A" w:rsidTr="0004230C">
        <w:trPr>
          <w:cantSplit/>
          <w:trHeight w:val="312"/>
          <w:jc w:val="center"/>
        </w:trPr>
        <w:tc>
          <w:tcPr>
            <w:tcW w:w="804" w:type="dxa"/>
            <w:vMerge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5299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1C26" w:rsidRPr="00BA646A" w:rsidTr="0004230C">
        <w:trPr>
          <w:cantSplit/>
          <w:trHeight w:val="312"/>
          <w:jc w:val="center"/>
        </w:trPr>
        <w:tc>
          <w:tcPr>
            <w:tcW w:w="804" w:type="dxa"/>
            <w:vMerge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5299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1C26" w:rsidRPr="00BA646A" w:rsidTr="0004230C">
        <w:trPr>
          <w:cantSplit/>
          <w:trHeight w:val="312"/>
          <w:jc w:val="center"/>
        </w:trPr>
        <w:tc>
          <w:tcPr>
            <w:tcW w:w="804" w:type="dxa"/>
            <w:vMerge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5299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1C26" w:rsidRPr="00BA646A" w:rsidTr="0038114F">
        <w:trPr>
          <w:cantSplit/>
          <w:trHeight w:val="405"/>
          <w:jc w:val="center"/>
        </w:trPr>
        <w:tc>
          <w:tcPr>
            <w:tcW w:w="2505" w:type="dxa"/>
            <w:gridSpan w:val="4"/>
            <w:vAlign w:val="center"/>
          </w:tcPr>
          <w:p w:rsidR="00791C26" w:rsidRPr="00BA646A" w:rsidRDefault="00791C26" w:rsidP="00C1170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已获其它资助</w:t>
            </w:r>
          </w:p>
        </w:tc>
        <w:tc>
          <w:tcPr>
            <w:tcW w:w="6948" w:type="dxa"/>
            <w:gridSpan w:val="7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 w:hint="eastAsia"/>
                <w:sz w:val="24"/>
              </w:rPr>
              <w:t>国家万元，省市万元</w:t>
            </w:r>
          </w:p>
        </w:tc>
      </w:tr>
      <w:tr w:rsidR="00791C26" w:rsidRPr="00BA646A" w:rsidTr="002F1AF0">
        <w:trPr>
          <w:cantSplit/>
          <w:trHeight w:hRule="exact" w:val="510"/>
          <w:jc w:val="center"/>
        </w:trPr>
        <w:tc>
          <w:tcPr>
            <w:tcW w:w="195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联系人</w:t>
            </w:r>
          </w:p>
        </w:tc>
        <w:tc>
          <w:tcPr>
            <w:tcW w:w="1335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624" w:type="dxa"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单位</w:t>
            </w:r>
          </w:p>
        </w:tc>
        <w:tc>
          <w:tcPr>
            <w:tcW w:w="3547" w:type="dxa"/>
            <w:gridSpan w:val="3"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/>
                <w:sz w:val="24"/>
              </w:rPr>
              <w:t> </w:t>
            </w:r>
          </w:p>
        </w:tc>
      </w:tr>
      <w:tr w:rsidR="00791C26" w:rsidRPr="00BA646A" w:rsidTr="0038114F">
        <w:trPr>
          <w:cantSplit/>
          <w:trHeight w:val="576"/>
          <w:jc w:val="center"/>
        </w:trPr>
        <w:tc>
          <w:tcPr>
            <w:tcW w:w="1955" w:type="dxa"/>
            <w:gridSpan w:val="3"/>
            <w:vMerge/>
            <w:vAlign w:val="center"/>
          </w:tcPr>
          <w:p w:rsidR="00791C26" w:rsidRPr="00BA646A" w:rsidRDefault="00791C26" w:rsidP="00F51415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地址</w:t>
            </w:r>
          </w:p>
        </w:tc>
        <w:tc>
          <w:tcPr>
            <w:tcW w:w="6163" w:type="dxa"/>
            <w:gridSpan w:val="6"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1C26" w:rsidRPr="00BA646A" w:rsidTr="0038114F">
        <w:trPr>
          <w:cantSplit/>
          <w:trHeight w:val="540"/>
          <w:jc w:val="center"/>
        </w:trPr>
        <w:tc>
          <w:tcPr>
            <w:tcW w:w="1955" w:type="dxa"/>
            <w:gridSpan w:val="3"/>
            <w:vMerge/>
            <w:vAlign w:val="center"/>
          </w:tcPr>
          <w:p w:rsidR="00791C26" w:rsidRPr="00BA646A" w:rsidRDefault="00791C26" w:rsidP="00F51415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电话</w:t>
            </w:r>
          </w:p>
        </w:tc>
        <w:tc>
          <w:tcPr>
            <w:tcW w:w="2237" w:type="dxa"/>
            <w:gridSpan w:val="2"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 w:cs="仿宋_GB2312"/>
                <w:sz w:val="24"/>
              </w:rPr>
              <w:t>Email</w:t>
            </w:r>
          </w:p>
        </w:tc>
        <w:tc>
          <w:tcPr>
            <w:tcW w:w="3026" w:type="dxa"/>
            <w:gridSpan w:val="2"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/>
                <w:sz w:val="24"/>
              </w:rPr>
              <w:t> </w:t>
            </w:r>
          </w:p>
        </w:tc>
      </w:tr>
      <w:tr w:rsidR="00791C26" w:rsidRPr="00BA646A" w:rsidTr="0038114F">
        <w:trPr>
          <w:trHeight w:val="562"/>
          <w:jc w:val="center"/>
        </w:trPr>
        <w:tc>
          <w:tcPr>
            <w:tcW w:w="1955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起止时间</w:t>
            </w:r>
          </w:p>
        </w:tc>
        <w:tc>
          <w:tcPr>
            <w:tcW w:w="7498" w:type="dxa"/>
            <w:gridSpan w:val="8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1C26" w:rsidRPr="00BA646A" w:rsidTr="0038114F">
        <w:trPr>
          <w:trHeight w:val="1327"/>
          <w:jc w:val="center"/>
        </w:trPr>
        <w:tc>
          <w:tcPr>
            <w:tcW w:w="1955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主要内容</w:t>
            </w:r>
          </w:p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（</w:t>
            </w:r>
            <w:r w:rsidRPr="00BA646A">
              <w:rPr>
                <w:rFonts w:ascii="仿宋_GB2312" w:eastAsia="仿宋_GB2312" w:cs="仿宋_GB2312"/>
                <w:sz w:val="24"/>
              </w:rPr>
              <w:t>300</w:t>
            </w:r>
            <w:r w:rsidRPr="00BA646A"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</w:tc>
        <w:tc>
          <w:tcPr>
            <w:tcW w:w="7498" w:type="dxa"/>
            <w:gridSpan w:val="8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/>
                <w:sz w:val="24"/>
              </w:rPr>
              <w:t> </w:t>
            </w:r>
          </w:p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cs="仿宋_GB2312"/>
                <w:sz w:val="24"/>
              </w:rPr>
            </w:pPr>
          </w:p>
        </w:tc>
      </w:tr>
      <w:tr w:rsidR="00791C26" w:rsidRPr="00BA646A" w:rsidTr="0038114F">
        <w:trPr>
          <w:trHeight w:val="1321"/>
          <w:jc w:val="center"/>
        </w:trPr>
        <w:tc>
          <w:tcPr>
            <w:tcW w:w="1955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完成指标</w:t>
            </w:r>
          </w:p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（</w:t>
            </w:r>
            <w:r w:rsidRPr="00BA646A">
              <w:rPr>
                <w:rFonts w:ascii="仿宋_GB2312" w:eastAsia="仿宋_GB2312" w:cs="仿宋_GB2312"/>
                <w:sz w:val="24"/>
              </w:rPr>
              <w:t>300</w:t>
            </w:r>
            <w:r w:rsidRPr="00BA646A"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</w:tc>
        <w:tc>
          <w:tcPr>
            <w:tcW w:w="7498" w:type="dxa"/>
            <w:gridSpan w:val="8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791C26" w:rsidRPr="00BA646A" w:rsidTr="0038114F">
        <w:trPr>
          <w:trHeight w:val="1046"/>
          <w:jc w:val="center"/>
        </w:trPr>
        <w:tc>
          <w:tcPr>
            <w:tcW w:w="1955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经费测算</w:t>
            </w:r>
          </w:p>
        </w:tc>
        <w:tc>
          <w:tcPr>
            <w:tcW w:w="7498" w:type="dxa"/>
            <w:gridSpan w:val="8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 w:hint="eastAsia"/>
                <w:sz w:val="24"/>
              </w:rPr>
              <w:t>项目总投资，申请财政资金及自筹资金等。</w:t>
            </w:r>
          </w:p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791C26" w:rsidRPr="00BA646A" w:rsidTr="0038114F">
        <w:trPr>
          <w:trHeight w:val="1550"/>
          <w:jc w:val="center"/>
        </w:trPr>
        <w:tc>
          <w:tcPr>
            <w:tcW w:w="1955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申报单位</w:t>
            </w:r>
          </w:p>
        </w:tc>
        <w:tc>
          <w:tcPr>
            <w:tcW w:w="7498" w:type="dxa"/>
            <w:gridSpan w:val="8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spacing w:line="240" w:lineRule="auto"/>
              <w:ind w:firstLineChars="0" w:firstLine="0"/>
              <w:jc w:val="left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本单位郑重承诺：对所填报内容及相关材料的真实性负责，并依法承担相应的法律责任。</w:t>
            </w:r>
          </w:p>
          <w:p w:rsidR="00791C26" w:rsidRPr="00BA646A" w:rsidRDefault="00791C26" w:rsidP="00F51415">
            <w:pPr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791C26" w:rsidRPr="00BA646A" w:rsidRDefault="00791C26" w:rsidP="00F51415">
            <w:pPr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单位盖章</w:t>
            </w:r>
          </w:p>
          <w:p w:rsidR="00791C26" w:rsidRPr="00BA646A" w:rsidRDefault="00791C26" w:rsidP="00F51415">
            <w:pPr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 xml:space="preserve"> 年   月   日</w:t>
            </w:r>
          </w:p>
        </w:tc>
      </w:tr>
    </w:tbl>
    <w:p w:rsidR="00791C26" w:rsidRPr="00BA646A" w:rsidRDefault="00791C26" w:rsidP="00D23864">
      <w:pPr>
        <w:pStyle w:val="a3"/>
        <w:ind w:firstLineChars="0" w:firstLine="0"/>
        <w:rPr>
          <w:rFonts w:ascii="黑体"/>
          <w:b/>
          <w:sz w:val="28"/>
          <w:szCs w:val="28"/>
        </w:rPr>
      </w:pPr>
    </w:p>
    <w:p w:rsidR="00791C26" w:rsidRPr="00BA646A" w:rsidRDefault="00791C26" w:rsidP="00C90EA1">
      <w:pPr>
        <w:pStyle w:val="a3"/>
        <w:ind w:firstLineChars="0" w:firstLine="0"/>
        <w:jc w:val="both"/>
        <w:rPr>
          <w:rFonts w:ascii="黑体"/>
          <w:b/>
          <w:sz w:val="28"/>
          <w:szCs w:val="28"/>
        </w:rPr>
      </w:pPr>
    </w:p>
    <w:p w:rsidR="00C6147A" w:rsidRPr="00BA646A" w:rsidRDefault="00D23864" w:rsidP="00D23864">
      <w:pPr>
        <w:pStyle w:val="a3"/>
        <w:ind w:firstLineChars="0" w:firstLine="0"/>
        <w:rPr>
          <w:rFonts w:ascii="黑体"/>
          <w:sz w:val="28"/>
          <w:szCs w:val="28"/>
        </w:rPr>
      </w:pPr>
      <w:r w:rsidRPr="00BA646A">
        <w:rPr>
          <w:rFonts w:ascii="黑体" w:hint="eastAsia"/>
          <w:sz w:val="28"/>
          <w:szCs w:val="28"/>
        </w:rPr>
        <w:lastRenderedPageBreak/>
        <w:t>编制提纲</w:t>
      </w:r>
    </w:p>
    <w:p w:rsidR="00B2068A" w:rsidRPr="00BA646A" w:rsidRDefault="00BB6843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一、</w:t>
      </w:r>
      <w:r w:rsidR="00653F39" w:rsidRPr="00BA646A">
        <w:rPr>
          <w:rFonts w:ascii="仿宋_GB2312" w:eastAsia="仿宋_GB2312" w:hint="eastAsia"/>
          <w:szCs w:val="28"/>
        </w:rPr>
        <w:t>平台建设意义及必要性</w:t>
      </w:r>
    </w:p>
    <w:p w:rsidR="00BC56B3" w:rsidRPr="00BA646A" w:rsidRDefault="00791C26" w:rsidP="0038114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国内外</w:t>
      </w:r>
      <w:r w:rsidR="00CE439E" w:rsidRPr="00BA646A">
        <w:rPr>
          <w:rFonts w:ascii="仿宋_GB2312" w:eastAsia="仿宋_GB2312" w:hint="eastAsia"/>
          <w:szCs w:val="28"/>
        </w:rPr>
        <w:t>产业</w:t>
      </w:r>
      <w:r w:rsidRPr="00BA646A">
        <w:rPr>
          <w:rFonts w:ascii="仿宋_GB2312" w:eastAsia="仿宋_GB2312" w:hint="eastAsia"/>
          <w:szCs w:val="28"/>
        </w:rPr>
        <w:t>发展现状</w:t>
      </w:r>
      <w:r w:rsidR="00CE439E" w:rsidRPr="00BA646A">
        <w:rPr>
          <w:rFonts w:ascii="仿宋_GB2312" w:eastAsia="仿宋_GB2312" w:hint="eastAsia"/>
          <w:szCs w:val="28"/>
        </w:rPr>
        <w:t>、问题</w:t>
      </w:r>
      <w:r w:rsidRPr="00BA646A">
        <w:rPr>
          <w:rFonts w:ascii="仿宋_GB2312" w:eastAsia="仿宋_GB2312" w:hint="eastAsia"/>
          <w:szCs w:val="28"/>
        </w:rPr>
        <w:t>和发展趋势，</w:t>
      </w:r>
      <w:r w:rsidR="00CE439E" w:rsidRPr="00BA646A">
        <w:rPr>
          <w:rFonts w:ascii="仿宋_GB2312" w:eastAsia="仿宋_GB2312" w:hint="eastAsia"/>
          <w:szCs w:val="28"/>
        </w:rPr>
        <w:t>平台建设</w:t>
      </w:r>
      <w:r w:rsidR="00BC56B3" w:rsidRPr="00BA646A">
        <w:rPr>
          <w:rFonts w:ascii="仿宋_GB2312" w:eastAsia="仿宋_GB2312" w:hint="eastAsia"/>
          <w:szCs w:val="28"/>
        </w:rPr>
        <w:t>对产业发展的影响、产业关联度</w:t>
      </w:r>
      <w:r w:rsidR="00085F54" w:rsidRPr="00BA646A">
        <w:rPr>
          <w:rFonts w:ascii="仿宋_GB2312" w:eastAsia="仿宋_GB2312" w:hint="eastAsia"/>
          <w:szCs w:val="28"/>
        </w:rPr>
        <w:t>和</w:t>
      </w:r>
      <w:r w:rsidR="00BC56B3" w:rsidRPr="00BA646A">
        <w:rPr>
          <w:rFonts w:ascii="仿宋_GB2312" w:eastAsia="仿宋_GB2312" w:hint="eastAsia"/>
          <w:szCs w:val="28"/>
        </w:rPr>
        <w:t>市场分析等。</w:t>
      </w:r>
    </w:p>
    <w:p w:rsidR="00BB6843" w:rsidRPr="00BA646A" w:rsidRDefault="009319A2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二</w:t>
      </w:r>
      <w:r w:rsidR="00F51415" w:rsidRPr="00BA646A">
        <w:rPr>
          <w:rFonts w:ascii="仿宋_GB2312" w:eastAsia="仿宋_GB2312" w:hint="eastAsia"/>
          <w:szCs w:val="28"/>
        </w:rPr>
        <w:t>、</w:t>
      </w:r>
      <w:r w:rsidR="00653F39" w:rsidRPr="00BA646A">
        <w:rPr>
          <w:rFonts w:ascii="仿宋_GB2312" w:eastAsia="仿宋_GB2312" w:hint="eastAsia"/>
          <w:szCs w:val="28"/>
        </w:rPr>
        <w:t>单位基本情况</w:t>
      </w:r>
    </w:p>
    <w:p w:rsidR="004762DA" w:rsidRPr="00BA646A" w:rsidRDefault="004762DA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（一）</w:t>
      </w:r>
      <w:r w:rsidR="00791C26" w:rsidRPr="00BA646A">
        <w:rPr>
          <w:rFonts w:ascii="仿宋_GB2312" w:eastAsia="仿宋_GB2312" w:hint="eastAsia"/>
          <w:szCs w:val="28"/>
        </w:rPr>
        <w:t>申报</w:t>
      </w:r>
      <w:r w:rsidR="00BC56B3" w:rsidRPr="00BA646A">
        <w:rPr>
          <w:rFonts w:ascii="仿宋_GB2312" w:eastAsia="仿宋_GB2312" w:hint="eastAsia"/>
          <w:szCs w:val="28"/>
        </w:rPr>
        <w:t>单位基本情况</w:t>
      </w:r>
    </w:p>
    <w:p w:rsidR="009319A2" w:rsidRPr="00BA646A" w:rsidRDefault="009319A2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（二）</w:t>
      </w:r>
      <w:r w:rsidR="001F3F68" w:rsidRPr="00BA646A">
        <w:rPr>
          <w:rFonts w:ascii="仿宋_GB2312" w:eastAsia="仿宋_GB2312" w:hint="eastAsia"/>
          <w:szCs w:val="28"/>
        </w:rPr>
        <w:t>项目</w:t>
      </w:r>
      <w:r w:rsidR="00653F39" w:rsidRPr="00BA646A">
        <w:rPr>
          <w:rFonts w:ascii="仿宋_GB2312" w:eastAsia="仿宋_GB2312" w:hint="eastAsia"/>
          <w:szCs w:val="28"/>
        </w:rPr>
        <w:t>负责人及管理和创新团队情况</w:t>
      </w:r>
    </w:p>
    <w:p w:rsidR="004762DA" w:rsidRPr="00BA646A" w:rsidRDefault="004762DA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（</w:t>
      </w:r>
      <w:r w:rsidR="0061615F" w:rsidRPr="00BA646A">
        <w:rPr>
          <w:rFonts w:ascii="仿宋_GB2312" w:eastAsia="仿宋_GB2312" w:hint="eastAsia"/>
          <w:szCs w:val="28"/>
        </w:rPr>
        <w:t>三</w:t>
      </w:r>
      <w:r w:rsidRPr="00BA646A">
        <w:rPr>
          <w:rFonts w:ascii="仿宋_GB2312" w:eastAsia="仿宋_GB2312" w:hint="eastAsia"/>
          <w:szCs w:val="28"/>
        </w:rPr>
        <w:t>）</w:t>
      </w:r>
      <w:r w:rsidR="00791C26" w:rsidRPr="00BA646A">
        <w:rPr>
          <w:rFonts w:ascii="仿宋_GB2312" w:eastAsia="仿宋_GB2312" w:hint="eastAsia"/>
          <w:szCs w:val="28"/>
        </w:rPr>
        <w:t>协作</w:t>
      </w:r>
      <w:r w:rsidR="00C53C77" w:rsidRPr="00BA646A">
        <w:rPr>
          <w:rFonts w:ascii="仿宋_GB2312" w:eastAsia="仿宋_GB2312" w:hint="eastAsia"/>
          <w:szCs w:val="28"/>
        </w:rPr>
        <w:t>单位基本情况</w:t>
      </w:r>
    </w:p>
    <w:p w:rsidR="00B95A46" w:rsidRPr="00BA646A" w:rsidRDefault="00BC56B3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三、项目建设方案</w:t>
      </w:r>
    </w:p>
    <w:p w:rsidR="000E6CC7" w:rsidRPr="00BA646A" w:rsidRDefault="00BC56B3" w:rsidP="004A197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（一）总体目标和年度目标</w:t>
      </w:r>
      <w:bookmarkStart w:id="0" w:name="_GoBack"/>
      <w:bookmarkEnd w:id="0"/>
    </w:p>
    <w:p w:rsidR="001B27CE" w:rsidRPr="00BA646A" w:rsidRDefault="00BC56B3" w:rsidP="004A197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（二）</w:t>
      </w:r>
      <w:r w:rsidR="001B27CE" w:rsidRPr="00BA646A">
        <w:rPr>
          <w:rFonts w:ascii="仿宋_GB2312" w:eastAsia="仿宋_GB2312" w:hint="eastAsia"/>
          <w:szCs w:val="28"/>
        </w:rPr>
        <w:t>项目建设内容</w:t>
      </w:r>
    </w:p>
    <w:p w:rsidR="00D23F31" w:rsidRPr="00BA646A" w:rsidRDefault="00BC56B3" w:rsidP="004A197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（三）</w:t>
      </w:r>
      <w:r w:rsidR="001B27CE" w:rsidRPr="00BA646A">
        <w:rPr>
          <w:rFonts w:ascii="仿宋_GB2312" w:eastAsia="仿宋_GB2312" w:hint="eastAsia"/>
          <w:szCs w:val="28"/>
        </w:rPr>
        <w:t>产业服务功能</w:t>
      </w:r>
    </w:p>
    <w:p w:rsidR="000006F2" w:rsidRPr="00BA646A" w:rsidRDefault="00BC56B3" w:rsidP="004A197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（四）</w:t>
      </w:r>
      <w:r w:rsidR="001B27CE" w:rsidRPr="00BA646A">
        <w:rPr>
          <w:rFonts w:ascii="仿宋_GB2312" w:eastAsia="仿宋_GB2312" w:hint="eastAsia"/>
          <w:szCs w:val="28"/>
        </w:rPr>
        <w:t>服务运营机制</w:t>
      </w:r>
    </w:p>
    <w:p w:rsidR="00BE395A" w:rsidRPr="00BA646A" w:rsidRDefault="000006F2" w:rsidP="004A197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（五）</w:t>
      </w:r>
      <w:r w:rsidR="001B27CE" w:rsidRPr="00BA646A">
        <w:rPr>
          <w:rFonts w:ascii="仿宋_GB2312" w:eastAsia="仿宋_GB2312" w:hint="eastAsia"/>
          <w:szCs w:val="28"/>
        </w:rPr>
        <w:t>分年度实施进度</w:t>
      </w:r>
      <w:r w:rsidR="00CE439E" w:rsidRPr="00BA646A">
        <w:rPr>
          <w:rFonts w:ascii="仿宋_GB2312" w:eastAsia="仿宋_GB2312" w:hint="eastAsia"/>
          <w:szCs w:val="28"/>
        </w:rPr>
        <w:t>安排</w:t>
      </w:r>
    </w:p>
    <w:p w:rsidR="004A197F" w:rsidRPr="00BA646A" w:rsidRDefault="000006F2" w:rsidP="004A197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（六）</w:t>
      </w:r>
      <w:r w:rsidR="001B27CE" w:rsidRPr="00BA646A">
        <w:rPr>
          <w:rFonts w:ascii="仿宋_GB2312" w:eastAsia="仿宋_GB2312" w:hint="eastAsia"/>
          <w:szCs w:val="28"/>
        </w:rPr>
        <w:t>项目</w:t>
      </w:r>
      <w:r w:rsidR="00CB4A79" w:rsidRPr="00BA646A">
        <w:rPr>
          <w:rFonts w:ascii="仿宋_GB2312" w:eastAsia="仿宋_GB2312" w:hint="eastAsia"/>
          <w:szCs w:val="28"/>
        </w:rPr>
        <w:t>分工与</w:t>
      </w:r>
      <w:r w:rsidR="001B27CE" w:rsidRPr="00BA646A">
        <w:rPr>
          <w:rFonts w:ascii="仿宋_GB2312" w:eastAsia="仿宋_GB2312" w:hint="eastAsia"/>
          <w:szCs w:val="28"/>
        </w:rPr>
        <w:t>实施组织管理措施</w:t>
      </w:r>
    </w:p>
    <w:p w:rsidR="00CB4A79" w:rsidRPr="00BA646A" w:rsidRDefault="00CB4A79" w:rsidP="00CB4A79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项目</w:t>
      </w:r>
      <w:r w:rsidR="001F3F68" w:rsidRPr="00BA646A">
        <w:rPr>
          <w:rFonts w:ascii="仿宋_GB2312" w:eastAsia="仿宋_GB2312" w:hint="eastAsia"/>
          <w:szCs w:val="28"/>
        </w:rPr>
        <w:t>申报</w:t>
      </w:r>
      <w:r w:rsidRPr="00BA646A">
        <w:rPr>
          <w:rFonts w:ascii="仿宋_GB2312" w:eastAsia="仿宋_GB2312" w:hint="eastAsia"/>
          <w:szCs w:val="28"/>
        </w:rPr>
        <w:t>单位和</w:t>
      </w:r>
      <w:r w:rsidR="001F3F68" w:rsidRPr="00BA646A">
        <w:rPr>
          <w:rFonts w:ascii="仿宋_GB2312" w:eastAsia="仿宋_GB2312" w:hint="eastAsia"/>
          <w:szCs w:val="28"/>
        </w:rPr>
        <w:t>协作</w:t>
      </w:r>
      <w:r w:rsidRPr="00BA646A">
        <w:rPr>
          <w:rFonts w:ascii="仿宋_GB2312" w:eastAsia="仿宋_GB2312" w:hint="eastAsia"/>
          <w:szCs w:val="28"/>
        </w:rPr>
        <w:t>单位在项目实施中组织合作模式及任务分工。</w:t>
      </w:r>
      <w:r w:rsidRPr="00BA646A">
        <w:rPr>
          <w:rFonts w:ascii="仿宋_GB2312" w:eastAsia="仿宋_GB2312" w:hint="eastAsia"/>
        </w:rPr>
        <w:t>项目单位相互之间应分工明确、结构合理、优势互补。</w:t>
      </w:r>
    </w:p>
    <w:p w:rsidR="009870F7" w:rsidRPr="00BA646A" w:rsidRDefault="009870F7" w:rsidP="004A197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（七）</w:t>
      </w:r>
      <w:r w:rsidR="001B27CE" w:rsidRPr="00BA646A">
        <w:rPr>
          <w:rFonts w:ascii="仿宋_GB2312" w:eastAsia="仿宋_GB2312" w:hint="eastAsia"/>
          <w:szCs w:val="28"/>
        </w:rPr>
        <w:t>预期成果及考核指标</w:t>
      </w:r>
    </w:p>
    <w:p w:rsidR="001031AF" w:rsidRPr="00BA646A" w:rsidRDefault="005C6890" w:rsidP="00626E87">
      <w:pPr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预期成果明确，应根据《财政部关于印发〈中央对地方专项转移支付绩效目标管理暂行办法〉的通知》（财预〔2015〕163号）附件1要求，分类设置数量、质量、时效、成本等产出指标，产出指标应具体并可考核，</w:t>
      </w:r>
      <w:r w:rsidR="00AC24E1" w:rsidRPr="00BA646A">
        <w:rPr>
          <w:rFonts w:ascii="仿宋_GB2312" w:eastAsia="仿宋_GB2312" w:hint="eastAsia"/>
          <w:szCs w:val="28"/>
        </w:rPr>
        <w:t>例如平台建设与创新指标、平台共享服务及长效运行机制指标、产业链协同创新发展指标等。</w:t>
      </w:r>
    </w:p>
    <w:p w:rsidR="00B95A46" w:rsidRPr="00BA646A" w:rsidRDefault="00BC56B3" w:rsidP="00AB369A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lastRenderedPageBreak/>
        <w:t>四、项目</w:t>
      </w:r>
      <w:r w:rsidR="00D23F31" w:rsidRPr="00BA646A">
        <w:rPr>
          <w:rFonts w:ascii="仿宋_GB2312" w:eastAsia="仿宋_GB2312" w:hint="eastAsia"/>
          <w:szCs w:val="28"/>
        </w:rPr>
        <w:t>实施</w:t>
      </w:r>
      <w:r w:rsidRPr="00BA646A">
        <w:rPr>
          <w:rFonts w:ascii="仿宋_GB2312" w:eastAsia="仿宋_GB2312" w:hint="eastAsia"/>
          <w:szCs w:val="28"/>
        </w:rPr>
        <w:t>的</w:t>
      </w:r>
      <w:r w:rsidR="001B27CE" w:rsidRPr="00BA646A">
        <w:rPr>
          <w:rFonts w:ascii="仿宋_GB2312" w:eastAsia="仿宋_GB2312" w:hint="eastAsia"/>
          <w:szCs w:val="28"/>
        </w:rPr>
        <w:t>基础和</w:t>
      </w:r>
      <w:r w:rsidRPr="00BA646A">
        <w:rPr>
          <w:rFonts w:ascii="仿宋_GB2312" w:eastAsia="仿宋_GB2312" w:hint="eastAsia"/>
          <w:szCs w:val="28"/>
        </w:rPr>
        <w:t>可行性</w:t>
      </w:r>
      <w:r w:rsidR="00D23F31" w:rsidRPr="00BA646A">
        <w:rPr>
          <w:rFonts w:ascii="仿宋_GB2312" w:eastAsia="仿宋_GB2312" w:hint="eastAsia"/>
          <w:szCs w:val="28"/>
        </w:rPr>
        <w:t>分析</w:t>
      </w:r>
    </w:p>
    <w:p w:rsidR="00AB369A" w:rsidRPr="00BA646A" w:rsidRDefault="000006F2" w:rsidP="00AB369A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五、</w:t>
      </w:r>
      <w:r w:rsidR="00BC56B3" w:rsidRPr="00BA646A">
        <w:rPr>
          <w:rFonts w:ascii="仿宋_GB2312" w:eastAsia="仿宋_GB2312" w:hint="eastAsia"/>
          <w:szCs w:val="28"/>
        </w:rPr>
        <w:t>投资</w:t>
      </w:r>
      <w:r w:rsidRPr="00BA646A">
        <w:rPr>
          <w:rFonts w:ascii="仿宋_GB2312" w:eastAsia="仿宋_GB2312" w:hint="eastAsia"/>
          <w:szCs w:val="28"/>
        </w:rPr>
        <w:t>测</w:t>
      </w:r>
      <w:r w:rsidR="00BC56B3" w:rsidRPr="00BA646A">
        <w:rPr>
          <w:rFonts w:ascii="仿宋_GB2312" w:eastAsia="仿宋_GB2312" w:hint="eastAsia"/>
          <w:szCs w:val="28"/>
        </w:rPr>
        <w:t>算</w:t>
      </w:r>
      <w:r w:rsidRPr="00BA646A">
        <w:rPr>
          <w:rFonts w:ascii="仿宋_GB2312" w:eastAsia="仿宋_GB2312" w:hint="eastAsia"/>
          <w:szCs w:val="28"/>
        </w:rPr>
        <w:t>、</w:t>
      </w:r>
      <w:r w:rsidR="00BC56B3" w:rsidRPr="00BA646A">
        <w:rPr>
          <w:rFonts w:ascii="仿宋_GB2312" w:eastAsia="仿宋_GB2312" w:hint="eastAsia"/>
          <w:szCs w:val="28"/>
        </w:rPr>
        <w:t>资金筹措</w:t>
      </w:r>
      <w:r w:rsidRPr="00BA646A">
        <w:rPr>
          <w:rFonts w:ascii="仿宋_GB2312" w:eastAsia="仿宋_GB2312" w:hint="eastAsia"/>
          <w:szCs w:val="28"/>
        </w:rPr>
        <w:t>和财务分析</w:t>
      </w:r>
    </w:p>
    <w:p w:rsidR="00AB369A" w:rsidRPr="00BA646A" w:rsidRDefault="00BC56B3" w:rsidP="00922FBC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（一）投资</w:t>
      </w:r>
      <w:r w:rsidR="000006F2" w:rsidRPr="00BA646A">
        <w:rPr>
          <w:rFonts w:ascii="仿宋_GB2312" w:eastAsia="仿宋_GB2312" w:hint="eastAsia"/>
          <w:szCs w:val="28"/>
        </w:rPr>
        <w:t>测算及依据</w:t>
      </w:r>
    </w:p>
    <w:p w:rsidR="009319A2" w:rsidRPr="00BA646A" w:rsidRDefault="00BC56B3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（二）分年度投资</w:t>
      </w:r>
    </w:p>
    <w:p w:rsidR="009319A2" w:rsidRPr="00BA646A" w:rsidRDefault="00BC56B3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（三）资金筹措与分配</w:t>
      </w:r>
    </w:p>
    <w:p w:rsidR="001031AF" w:rsidRPr="00BA646A" w:rsidRDefault="00863B94" w:rsidP="00863B94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应按任务分工与工作量，明确每个单位资金投资计划，以及中央财政资金的分配比例等，</w:t>
      </w:r>
      <w:r w:rsidR="00CE439E" w:rsidRPr="00BA646A">
        <w:rPr>
          <w:rFonts w:ascii="仿宋_GB2312" w:eastAsia="仿宋_GB2312" w:hint="eastAsia"/>
          <w:szCs w:val="28"/>
        </w:rPr>
        <w:t>申报</w:t>
      </w:r>
      <w:r w:rsidRPr="00BA646A">
        <w:rPr>
          <w:rFonts w:ascii="仿宋_GB2312" w:eastAsia="仿宋_GB2312" w:hint="eastAsia"/>
          <w:szCs w:val="28"/>
        </w:rPr>
        <w:t>单位和协作单位间要签订协议保障资金的筹措与分配。</w:t>
      </w:r>
    </w:p>
    <w:p w:rsidR="009C3C02" w:rsidRPr="00BA646A" w:rsidRDefault="009C3C02" w:rsidP="009C3C02">
      <w:pPr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六、经济、社会和生态效益</w:t>
      </w:r>
    </w:p>
    <w:p w:rsidR="00485E36" w:rsidRPr="00BA646A" w:rsidRDefault="00485E36" w:rsidP="00485E36">
      <w:pPr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按照财预〔2015〕163号文件附件1要求，对是否产生直接或间接经济效益、是否产生社会综合效益、是否对环境产生积极或消极影响、项目实施对人、自然、资源是否带来可持续影响等方面设置效益指标。对项目预期服务对象对项目实施的满意程度设置满意度指标。</w:t>
      </w:r>
    </w:p>
    <w:p w:rsidR="0061615F" w:rsidRPr="00BA646A" w:rsidRDefault="000006F2" w:rsidP="009C3C02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七、</w:t>
      </w:r>
      <w:r w:rsidR="0061615F" w:rsidRPr="00BA646A">
        <w:rPr>
          <w:rFonts w:ascii="仿宋_GB2312" w:eastAsia="仿宋_GB2312" w:hint="eastAsia"/>
          <w:szCs w:val="28"/>
        </w:rPr>
        <w:t>风险分析</w:t>
      </w:r>
      <w:r w:rsidR="00D23F31" w:rsidRPr="00BA646A">
        <w:rPr>
          <w:rFonts w:ascii="仿宋_GB2312" w:eastAsia="仿宋_GB2312" w:hint="eastAsia"/>
          <w:szCs w:val="28"/>
        </w:rPr>
        <w:t>和保障措施</w:t>
      </w:r>
    </w:p>
    <w:p w:rsidR="00A6147C" w:rsidRPr="00BA646A" w:rsidRDefault="0061615F" w:rsidP="00626E87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技术风险、资金风险</w:t>
      </w:r>
      <w:r w:rsidR="009870F7" w:rsidRPr="00BA646A">
        <w:rPr>
          <w:rFonts w:ascii="仿宋_GB2312" w:eastAsia="仿宋_GB2312" w:hint="eastAsia"/>
          <w:szCs w:val="28"/>
        </w:rPr>
        <w:t>、政策风险</w:t>
      </w:r>
      <w:r w:rsidRPr="00BA646A">
        <w:rPr>
          <w:rFonts w:ascii="仿宋_GB2312" w:eastAsia="仿宋_GB2312" w:hint="eastAsia"/>
          <w:szCs w:val="28"/>
        </w:rPr>
        <w:t>等评价情况，以及风险控制思路</w:t>
      </w:r>
      <w:r w:rsidR="009870F7" w:rsidRPr="00BA646A">
        <w:rPr>
          <w:rFonts w:ascii="仿宋_GB2312" w:eastAsia="仿宋_GB2312" w:hint="eastAsia"/>
          <w:szCs w:val="28"/>
        </w:rPr>
        <w:t>、保障措施</w:t>
      </w:r>
      <w:r w:rsidRPr="00BA646A">
        <w:rPr>
          <w:rFonts w:ascii="仿宋_GB2312" w:eastAsia="仿宋_GB2312" w:hint="eastAsia"/>
          <w:szCs w:val="28"/>
        </w:rPr>
        <w:t>等。</w:t>
      </w:r>
    </w:p>
    <w:p w:rsidR="00697BD3" w:rsidRPr="00BA646A" w:rsidRDefault="00C015DE" w:rsidP="0061615F">
      <w:pPr>
        <w:spacing w:line="600" w:lineRule="exact"/>
        <w:ind w:firstLine="560"/>
        <w:rPr>
          <w:rFonts w:ascii="仿宋_GB2312" w:eastAsia="仿宋_GB2312"/>
        </w:rPr>
      </w:pPr>
      <w:r w:rsidRPr="00BA646A">
        <w:rPr>
          <w:rFonts w:ascii="仿宋_GB2312" w:eastAsia="仿宋_GB2312" w:hint="eastAsia"/>
        </w:rPr>
        <w:t>八</w:t>
      </w:r>
      <w:r w:rsidR="00A6147C" w:rsidRPr="00BA646A">
        <w:rPr>
          <w:rFonts w:ascii="仿宋_GB2312" w:eastAsia="仿宋_GB2312" w:hint="eastAsia"/>
        </w:rPr>
        <w:t>、</w:t>
      </w:r>
      <w:r w:rsidR="009870F7" w:rsidRPr="00BA646A">
        <w:rPr>
          <w:rFonts w:ascii="仿宋_GB2312" w:eastAsia="仿宋_GB2312" w:hint="eastAsia"/>
        </w:rPr>
        <w:t>附件材料</w:t>
      </w:r>
    </w:p>
    <w:p w:rsidR="0061615F" w:rsidRPr="00BA646A" w:rsidRDefault="0061615F" w:rsidP="0061615F">
      <w:pPr>
        <w:spacing w:line="600" w:lineRule="exact"/>
        <w:ind w:firstLine="580"/>
        <w:rPr>
          <w:rFonts w:ascii="仿宋_GB2312" w:eastAsia="仿宋_GB2312"/>
          <w:color w:val="000000"/>
          <w:spacing w:val="5"/>
        </w:rPr>
      </w:pPr>
      <w:r w:rsidRPr="00BA646A">
        <w:rPr>
          <w:rFonts w:ascii="仿宋_GB2312" w:eastAsia="仿宋_GB2312" w:hint="eastAsia"/>
          <w:color w:val="000000"/>
          <w:spacing w:val="5"/>
        </w:rPr>
        <w:t>1.</w:t>
      </w:r>
      <w:r w:rsidR="00346127" w:rsidRPr="00BA646A">
        <w:rPr>
          <w:rFonts w:ascii="仿宋_GB2312" w:eastAsia="仿宋_GB2312" w:hint="eastAsia"/>
          <w:color w:val="000000"/>
          <w:spacing w:val="5"/>
        </w:rPr>
        <w:t>营业执照或事业单位复印件</w:t>
      </w:r>
      <w:r w:rsidR="00346127" w:rsidRPr="00BA646A">
        <w:rPr>
          <w:rFonts w:ascii="仿宋_GB2312" w:eastAsia="仿宋_GB2312" w:hint="eastAsia"/>
          <w:color w:val="000000"/>
        </w:rPr>
        <w:t>；</w:t>
      </w:r>
    </w:p>
    <w:p w:rsidR="0061615F" w:rsidRPr="00BA646A" w:rsidRDefault="0061615F" w:rsidP="0061615F">
      <w:pPr>
        <w:spacing w:line="600" w:lineRule="exact"/>
        <w:ind w:firstLine="560"/>
        <w:rPr>
          <w:rFonts w:ascii="仿宋_GB2312" w:eastAsia="仿宋_GB2312"/>
          <w:color w:val="000000"/>
        </w:rPr>
      </w:pPr>
      <w:r w:rsidRPr="00BA646A">
        <w:rPr>
          <w:rFonts w:ascii="Simsun" w:eastAsia="仿宋_GB2312" w:hAnsi="Simsun" w:hint="eastAsia"/>
          <w:color w:val="000000"/>
        </w:rPr>
        <w:t> </w:t>
      </w:r>
      <w:r w:rsidRPr="00BA646A">
        <w:rPr>
          <w:rFonts w:ascii="仿宋_GB2312" w:eastAsia="仿宋_GB2312" w:hint="eastAsia"/>
          <w:color w:val="000000"/>
          <w:spacing w:val="5"/>
        </w:rPr>
        <w:t>2.</w:t>
      </w:r>
      <w:r w:rsidR="00346127" w:rsidRPr="00BA646A">
        <w:rPr>
          <w:rFonts w:ascii="仿宋_GB2312" w:eastAsia="仿宋_GB2312" w:hint="eastAsia"/>
          <w:color w:val="000000"/>
          <w:spacing w:val="5"/>
        </w:rPr>
        <w:t>法定代表人身份证复印件（加盖单位公章）</w:t>
      </w:r>
      <w:r w:rsidR="00346127" w:rsidRPr="00BA646A">
        <w:rPr>
          <w:rFonts w:ascii="仿宋_GB2312" w:eastAsia="仿宋_GB2312" w:hint="eastAsia"/>
          <w:color w:val="000000"/>
        </w:rPr>
        <w:t>；</w:t>
      </w:r>
    </w:p>
    <w:p w:rsidR="0061615F" w:rsidRPr="00BA646A" w:rsidRDefault="0061615F" w:rsidP="0061615F">
      <w:pPr>
        <w:spacing w:line="600" w:lineRule="exact"/>
        <w:ind w:firstLine="560"/>
        <w:rPr>
          <w:rFonts w:ascii="仿宋_GB2312" w:eastAsia="仿宋_GB2312"/>
          <w:color w:val="000000"/>
        </w:rPr>
      </w:pPr>
      <w:r w:rsidRPr="00BA646A">
        <w:rPr>
          <w:rFonts w:ascii="Simsun" w:eastAsia="仿宋_GB2312" w:hAnsi="Simsun" w:hint="eastAsia"/>
          <w:color w:val="000000"/>
        </w:rPr>
        <w:t> </w:t>
      </w:r>
      <w:r w:rsidRPr="00BA646A">
        <w:rPr>
          <w:rFonts w:ascii="仿宋_GB2312" w:eastAsia="仿宋_GB2312" w:hint="eastAsia"/>
          <w:color w:val="000000"/>
          <w:spacing w:val="5"/>
        </w:rPr>
        <w:t>3.</w:t>
      </w:r>
      <w:r w:rsidR="00346127" w:rsidRPr="00BA646A">
        <w:rPr>
          <w:rFonts w:ascii="仿宋_GB2312" w:eastAsia="仿宋_GB2312" w:hint="eastAsia"/>
          <w:color w:val="000000"/>
          <w:spacing w:val="3"/>
        </w:rPr>
        <w:t>上一年度财务审计报告或通过审查的事业单位财务决算报表</w:t>
      </w:r>
      <w:r w:rsidR="00346127" w:rsidRPr="00BA646A">
        <w:rPr>
          <w:rFonts w:ascii="仿宋_GB2312" w:eastAsia="仿宋_GB2312" w:hint="eastAsia"/>
          <w:color w:val="000000"/>
          <w:spacing w:val="2"/>
        </w:rPr>
        <w:t>（注册未</w:t>
      </w:r>
      <w:r w:rsidR="00346127" w:rsidRPr="00BA646A">
        <w:rPr>
          <w:rFonts w:ascii="仿宋_GB2312" w:eastAsia="仿宋_GB2312" w:hint="eastAsia"/>
          <w:color w:val="000000"/>
          <w:spacing w:val="5"/>
        </w:rPr>
        <w:t>满一年的可提供验资报告）复印件</w:t>
      </w:r>
      <w:r w:rsidR="00346127" w:rsidRPr="00BA646A">
        <w:rPr>
          <w:rFonts w:ascii="仿宋_GB2312" w:eastAsia="仿宋_GB2312" w:hint="eastAsia"/>
          <w:color w:val="000000"/>
        </w:rPr>
        <w:t>；</w:t>
      </w:r>
    </w:p>
    <w:p w:rsidR="0061615F" w:rsidRPr="00BA646A" w:rsidRDefault="0061615F" w:rsidP="0061615F">
      <w:pPr>
        <w:spacing w:line="600" w:lineRule="exact"/>
        <w:ind w:firstLine="560"/>
        <w:rPr>
          <w:rFonts w:ascii="仿宋_GB2312" w:eastAsia="仿宋_GB2312"/>
          <w:szCs w:val="32"/>
        </w:rPr>
      </w:pPr>
      <w:r w:rsidRPr="00BA646A">
        <w:rPr>
          <w:rFonts w:ascii="仿宋_GB2312" w:eastAsia="仿宋_GB2312" w:hint="eastAsia"/>
          <w:szCs w:val="32"/>
        </w:rPr>
        <w:t>4.</w:t>
      </w:r>
      <w:r w:rsidR="00346127" w:rsidRPr="00BA646A">
        <w:rPr>
          <w:rFonts w:ascii="仿宋_GB2312" w:eastAsia="仿宋_GB2312" w:hint="eastAsia"/>
          <w:color w:val="000000"/>
          <w:spacing w:val="8"/>
        </w:rPr>
        <w:t>税务部门提供的单位上年度完税证明复印件</w:t>
      </w:r>
      <w:r w:rsidR="00346127" w:rsidRPr="00BA646A">
        <w:rPr>
          <w:rFonts w:ascii="仿宋_GB2312" w:eastAsia="仿宋_GB2312" w:hint="eastAsia"/>
          <w:color w:val="000000"/>
          <w:spacing w:val="3"/>
        </w:rPr>
        <w:t>（事业单位可不提供）</w:t>
      </w:r>
      <w:r w:rsidR="00346127" w:rsidRPr="00BA646A">
        <w:rPr>
          <w:rFonts w:ascii="仿宋_GB2312" w:eastAsia="仿宋_GB2312" w:hint="eastAsia"/>
          <w:color w:val="000000"/>
        </w:rPr>
        <w:t>；</w:t>
      </w:r>
    </w:p>
    <w:p w:rsidR="0061615F" w:rsidRPr="00BA646A" w:rsidRDefault="0061615F" w:rsidP="0061615F">
      <w:pPr>
        <w:spacing w:line="600" w:lineRule="exact"/>
        <w:ind w:firstLine="560"/>
        <w:rPr>
          <w:rFonts w:ascii="仿宋_GB2312" w:eastAsia="仿宋_GB2312"/>
          <w:color w:val="000000"/>
        </w:rPr>
      </w:pPr>
      <w:r w:rsidRPr="00BA646A">
        <w:rPr>
          <w:rFonts w:ascii="仿宋_GB2312" w:eastAsia="仿宋_GB2312" w:hint="eastAsia"/>
          <w:szCs w:val="32"/>
        </w:rPr>
        <w:lastRenderedPageBreak/>
        <w:t>5.</w:t>
      </w:r>
      <w:r w:rsidR="00346127" w:rsidRPr="00BA646A">
        <w:rPr>
          <w:rFonts w:ascii="仿宋_GB2312" w:eastAsia="仿宋_GB2312" w:hint="eastAsia"/>
          <w:szCs w:val="32"/>
        </w:rPr>
        <w:t>技术来源及技术先进性的有关证明文件（如：论文、专利、软件著作权、查新报告等）；</w:t>
      </w:r>
    </w:p>
    <w:p w:rsidR="0061615F" w:rsidRPr="00BA646A" w:rsidRDefault="00346127" w:rsidP="0061615F">
      <w:pPr>
        <w:spacing w:line="600" w:lineRule="exact"/>
        <w:ind w:firstLine="560"/>
        <w:rPr>
          <w:rFonts w:ascii="仿宋_GB2312" w:eastAsia="仿宋_GB2312"/>
          <w:szCs w:val="32"/>
        </w:rPr>
      </w:pPr>
      <w:r w:rsidRPr="00BA646A">
        <w:rPr>
          <w:rFonts w:ascii="仿宋_GB2312" w:eastAsia="仿宋_GB2312" w:hint="eastAsia"/>
          <w:szCs w:val="32"/>
        </w:rPr>
        <w:t>6</w:t>
      </w:r>
      <w:r w:rsidR="0061615F" w:rsidRPr="00BA646A">
        <w:rPr>
          <w:rFonts w:ascii="仿宋_GB2312" w:eastAsia="仿宋_GB2312" w:hint="eastAsia"/>
          <w:szCs w:val="32"/>
        </w:rPr>
        <w:t>.</w:t>
      </w:r>
      <w:r w:rsidR="0061615F" w:rsidRPr="00BA646A">
        <w:rPr>
          <w:rFonts w:ascii="仿宋_GB2312" w:eastAsia="仿宋_GB2312" w:hint="eastAsia"/>
        </w:rPr>
        <w:t>近三年主持承担</w:t>
      </w:r>
      <w:r w:rsidR="0061615F" w:rsidRPr="00BA646A">
        <w:rPr>
          <w:rFonts w:ascii="仿宋_GB2312" w:eastAsia="仿宋_GB2312" w:hAnsi="宋体" w:hint="eastAsia"/>
          <w:szCs w:val="21"/>
        </w:rPr>
        <w:t>的国家、省、</w:t>
      </w:r>
      <w:r w:rsidR="00A6147C" w:rsidRPr="00BA646A">
        <w:rPr>
          <w:rFonts w:ascii="仿宋_GB2312" w:eastAsia="仿宋_GB2312" w:hAnsi="宋体" w:hint="eastAsia"/>
          <w:szCs w:val="21"/>
        </w:rPr>
        <w:t>市相关科技及产业化项目</w:t>
      </w:r>
      <w:r w:rsidR="00A6147C" w:rsidRPr="00BA646A">
        <w:rPr>
          <w:rFonts w:ascii="仿宋_GB2312" w:eastAsia="仿宋_GB2312" w:hint="eastAsia"/>
        </w:rPr>
        <w:t>立项等相关证明材料</w:t>
      </w:r>
      <w:r w:rsidR="0061615F" w:rsidRPr="00BA646A">
        <w:rPr>
          <w:rFonts w:ascii="仿宋_GB2312" w:eastAsia="仿宋_GB2312" w:hint="eastAsia"/>
        </w:rPr>
        <w:t>；</w:t>
      </w:r>
    </w:p>
    <w:p w:rsidR="0061615F" w:rsidRPr="00BA646A" w:rsidRDefault="00346127" w:rsidP="0061615F">
      <w:pPr>
        <w:spacing w:line="600" w:lineRule="exact"/>
        <w:ind w:firstLine="560"/>
        <w:rPr>
          <w:rFonts w:ascii="仿宋_GB2312" w:eastAsia="仿宋_GB2312"/>
          <w:szCs w:val="32"/>
        </w:rPr>
      </w:pPr>
      <w:r w:rsidRPr="00BA646A">
        <w:rPr>
          <w:rFonts w:ascii="仿宋_GB2312" w:eastAsia="仿宋_GB2312" w:hint="eastAsia"/>
          <w:szCs w:val="32"/>
        </w:rPr>
        <w:t>7</w:t>
      </w:r>
      <w:r w:rsidR="0061615F" w:rsidRPr="00BA646A">
        <w:rPr>
          <w:rFonts w:ascii="仿宋_GB2312" w:eastAsia="仿宋_GB2312" w:hint="eastAsia"/>
          <w:szCs w:val="32"/>
        </w:rPr>
        <w:t>.</w:t>
      </w:r>
      <w:r w:rsidR="001B27CE" w:rsidRPr="00BA646A">
        <w:rPr>
          <w:rFonts w:ascii="仿宋_GB2312" w:eastAsia="仿宋_GB2312" w:hint="eastAsia"/>
          <w:szCs w:val="28"/>
        </w:rPr>
        <w:t>申报</w:t>
      </w:r>
      <w:r w:rsidR="00A6147C" w:rsidRPr="00BA646A">
        <w:rPr>
          <w:rFonts w:ascii="仿宋_GB2312" w:eastAsia="仿宋_GB2312" w:hint="eastAsia"/>
          <w:szCs w:val="32"/>
        </w:rPr>
        <w:t>单位和协作单位内部合作协议（合作协议须对任务和财政补贴资金分配、配套资金保障、考核责任</w:t>
      </w:r>
      <w:del w:id="1" w:author="刁诚诚" w:date="2016-08-26T14:41:00Z">
        <w:r w:rsidR="00A6147C" w:rsidRPr="00BA646A" w:rsidDel="00E05E84">
          <w:rPr>
            <w:rFonts w:ascii="仿宋_GB2312" w:eastAsia="仿宋_GB2312" w:hint="eastAsia"/>
            <w:szCs w:val="32"/>
          </w:rPr>
          <w:delText>做出</w:delText>
        </w:r>
      </w:del>
      <w:ins w:id="2" w:author="刁诚诚" w:date="2016-08-26T14:41:00Z">
        <w:r w:rsidR="00E05E84">
          <w:rPr>
            <w:rFonts w:ascii="仿宋_GB2312" w:eastAsia="仿宋_GB2312" w:hint="eastAsia"/>
            <w:szCs w:val="32"/>
          </w:rPr>
          <w:t>作</w:t>
        </w:r>
        <w:r w:rsidR="00E05E84" w:rsidRPr="00BA646A">
          <w:rPr>
            <w:rFonts w:ascii="仿宋_GB2312" w:eastAsia="仿宋_GB2312" w:hint="eastAsia"/>
            <w:szCs w:val="32"/>
          </w:rPr>
          <w:t>出</w:t>
        </w:r>
      </w:ins>
      <w:r w:rsidR="00A6147C" w:rsidRPr="00BA646A">
        <w:rPr>
          <w:rFonts w:ascii="仿宋_GB2312" w:eastAsia="仿宋_GB2312" w:hint="eastAsia"/>
          <w:szCs w:val="32"/>
        </w:rPr>
        <w:t>明确规定）；</w:t>
      </w:r>
    </w:p>
    <w:p w:rsidR="00B97A2E" w:rsidRPr="00BA646A" w:rsidRDefault="00346127">
      <w:pPr>
        <w:ind w:leftChars="200" w:left="560" w:firstLineChars="0" w:firstLine="0"/>
        <w:rPr>
          <w:rFonts w:ascii="仿宋_GB2312" w:eastAsia="仿宋_GB2312"/>
          <w:szCs w:val="32"/>
        </w:rPr>
      </w:pPr>
      <w:r w:rsidRPr="00BA646A">
        <w:rPr>
          <w:rFonts w:ascii="仿宋_GB2312" w:eastAsia="仿宋_GB2312" w:hint="eastAsia"/>
          <w:szCs w:val="32"/>
        </w:rPr>
        <w:t>8</w:t>
      </w:r>
      <w:r w:rsidR="0061615F" w:rsidRPr="00BA646A">
        <w:rPr>
          <w:rFonts w:ascii="仿宋_GB2312" w:eastAsia="仿宋_GB2312" w:hint="eastAsia"/>
          <w:szCs w:val="32"/>
        </w:rPr>
        <w:t>.</w:t>
      </w:r>
      <w:r w:rsidR="00085F54" w:rsidRPr="00BA646A">
        <w:rPr>
          <w:rFonts w:ascii="仿宋_GB2312" w:eastAsia="仿宋_GB2312" w:hint="eastAsia"/>
          <w:szCs w:val="32"/>
        </w:rPr>
        <w:t>其他</w:t>
      </w:r>
      <w:r w:rsidR="00A6147C" w:rsidRPr="00BA646A">
        <w:rPr>
          <w:rFonts w:ascii="仿宋_GB2312" w:eastAsia="仿宋_GB2312" w:hint="eastAsia"/>
          <w:szCs w:val="32"/>
        </w:rPr>
        <w:t>证明：如立项（备案）、用地、用海、规划、</w:t>
      </w:r>
      <w:r w:rsidR="00A87254" w:rsidRPr="00BA646A">
        <w:rPr>
          <w:rFonts w:ascii="仿宋_GB2312" w:eastAsia="仿宋_GB2312" w:hint="eastAsia"/>
          <w:szCs w:val="32"/>
        </w:rPr>
        <w:t>环保</w:t>
      </w:r>
      <w:r w:rsidR="00A6147C" w:rsidRPr="00BA646A">
        <w:rPr>
          <w:rFonts w:ascii="仿宋_GB2312" w:eastAsia="仿宋_GB2312" w:hint="eastAsia"/>
          <w:szCs w:val="32"/>
        </w:rPr>
        <w:t>等证</w:t>
      </w:r>
    </w:p>
    <w:p w:rsidR="00B97A2E" w:rsidRDefault="00485E36">
      <w:pPr>
        <w:ind w:firstLine="560"/>
        <w:rPr>
          <w:rFonts w:ascii="仿宋_GB2312" w:eastAsia="仿宋_GB2312"/>
          <w:szCs w:val="32"/>
        </w:rPr>
      </w:pPr>
      <w:r w:rsidRPr="00BA646A">
        <w:rPr>
          <w:rFonts w:ascii="仿宋_GB2312" w:eastAsia="仿宋_GB2312" w:hint="eastAsia"/>
          <w:szCs w:val="32"/>
        </w:rPr>
        <w:t>9.</w:t>
      </w:r>
      <w:r w:rsidRPr="00BA646A">
        <w:rPr>
          <w:rFonts w:ascii="仿宋_GB2312" w:eastAsia="仿宋_GB2312" w:hint="eastAsia"/>
          <w:szCs w:val="28"/>
        </w:rPr>
        <w:t xml:space="preserve"> 按照财预〔2015〕163号文件附件1要求，结合考核指标和经济、社会和生态效益等方面情况设置绩效目标。</w:t>
      </w:r>
    </w:p>
    <w:p w:rsidR="00CE5589" w:rsidRPr="00485E36" w:rsidRDefault="00CE5589" w:rsidP="00485E36">
      <w:pPr>
        <w:spacing w:line="600" w:lineRule="exact"/>
        <w:ind w:firstLine="580"/>
        <w:rPr>
          <w:rFonts w:ascii="仿宋_GB2312" w:eastAsia="仿宋_GB2312" w:hAnsi="宋体" w:cs="宋体"/>
          <w:color w:val="000000"/>
          <w:spacing w:val="5"/>
          <w:kern w:val="0"/>
          <w:szCs w:val="28"/>
        </w:rPr>
      </w:pPr>
    </w:p>
    <w:sectPr w:rsidR="00CE5589" w:rsidRPr="00485E36" w:rsidSect="002E59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ECE" w:rsidRDefault="00C86ECE" w:rsidP="001F3B74">
      <w:pPr>
        <w:ind w:left="560" w:firstLine="560"/>
      </w:pPr>
      <w:r>
        <w:separator/>
      </w:r>
    </w:p>
  </w:endnote>
  <w:endnote w:type="continuationSeparator" w:id="1">
    <w:p w:rsidR="00C86ECE" w:rsidRDefault="00C86ECE" w:rsidP="001F3B74">
      <w:pPr>
        <w:ind w:left="560"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 M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A" w:rsidRDefault="003375BA" w:rsidP="003375BA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A" w:rsidRDefault="003375BA" w:rsidP="003375BA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A" w:rsidRDefault="003375BA" w:rsidP="003375BA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ECE" w:rsidRDefault="00C86ECE" w:rsidP="001F3B74">
      <w:pPr>
        <w:ind w:left="560" w:firstLine="560"/>
      </w:pPr>
      <w:r>
        <w:separator/>
      </w:r>
    </w:p>
  </w:footnote>
  <w:footnote w:type="continuationSeparator" w:id="1">
    <w:p w:rsidR="00C86ECE" w:rsidRDefault="00C86ECE" w:rsidP="001F3B74">
      <w:pPr>
        <w:ind w:left="560"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A" w:rsidRDefault="003375BA" w:rsidP="003375BA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A" w:rsidRDefault="003375BA" w:rsidP="003375BA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A" w:rsidRDefault="003375BA" w:rsidP="003375BA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037"/>
    <w:multiLevelType w:val="hybridMultilevel"/>
    <w:tmpl w:val="89866AD2"/>
    <w:lvl w:ilvl="0" w:tplc="AEA6A8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846736"/>
    <w:multiLevelType w:val="hybridMultilevel"/>
    <w:tmpl w:val="716A60C2"/>
    <w:lvl w:ilvl="0" w:tplc="32F2B5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9E663D"/>
    <w:multiLevelType w:val="hybridMultilevel"/>
    <w:tmpl w:val="80CA500C"/>
    <w:lvl w:ilvl="0" w:tplc="312CD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443A2F6E"/>
    <w:multiLevelType w:val="hybridMultilevel"/>
    <w:tmpl w:val="BB1A6ED6"/>
    <w:lvl w:ilvl="0" w:tplc="7EC4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85146A"/>
    <w:multiLevelType w:val="hybridMultilevel"/>
    <w:tmpl w:val="04D6024A"/>
    <w:lvl w:ilvl="0" w:tplc="50042E2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iang lin">
    <w15:presenceInfo w15:providerId="Windows Live" w15:userId="8c82555c7567728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906"/>
    <w:rsid w:val="000006F2"/>
    <w:rsid w:val="00004B87"/>
    <w:rsid w:val="00006B93"/>
    <w:rsid w:val="00033B17"/>
    <w:rsid w:val="00051A83"/>
    <w:rsid w:val="00066746"/>
    <w:rsid w:val="00073CC9"/>
    <w:rsid w:val="00082819"/>
    <w:rsid w:val="00085F54"/>
    <w:rsid w:val="00092678"/>
    <w:rsid w:val="000A7658"/>
    <w:rsid w:val="000B5C3B"/>
    <w:rsid w:val="000C1EA3"/>
    <w:rsid w:val="000C7A21"/>
    <w:rsid w:val="000D290B"/>
    <w:rsid w:val="000D6325"/>
    <w:rsid w:val="000E0427"/>
    <w:rsid w:val="000E6CC7"/>
    <w:rsid w:val="000E6D2C"/>
    <w:rsid w:val="000F1C82"/>
    <w:rsid w:val="000F6A62"/>
    <w:rsid w:val="001031AF"/>
    <w:rsid w:val="00110DBD"/>
    <w:rsid w:val="00145EAD"/>
    <w:rsid w:val="0016346B"/>
    <w:rsid w:val="00174573"/>
    <w:rsid w:val="00193C6E"/>
    <w:rsid w:val="001A6866"/>
    <w:rsid w:val="001B27CE"/>
    <w:rsid w:val="001B5B30"/>
    <w:rsid w:val="001C59CD"/>
    <w:rsid w:val="001D51F3"/>
    <w:rsid w:val="001F3B74"/>
    <w:rsid w:val="001F3F68"/>
    <w:rsid w:val="001F76B4"/>
    <w:rsid w:val="00200891"/>
    <w:rsid w:val="00241A09"/>
    <w:rsid w:val="00247BEB"/>
    <w:rsid w:val="0025201A"/>
    <w:rsid w:val="0025628C"/>
    <w:rsid w:val="00283E75"/>
    <w:rsid w:val="00290217"/>
    <w:rsid w:val="00296C9C"/>
    <w:rsid w:val="002A508E"/>
    <w:rsid w:val="002D2C48"/>
    <w:rsid w:val="002E1666"/>
    <w:rsid w:val="002E339B"/>
    <w:rsid w:val="002E4E5E"/>
    <w:rsid w:val="002E598B"/>
    <w:rsid w:val="002F1AF0"/>
    <w:rsid w:val="003375BA"/>
    <w:rsid w:val="00346127"/>
    <w:rsid w:val="00364E91"/>
    <w:rsid w:val="00365203"/>
    <w:rsid w:val="0038114F"/>
    <w:rsid w:val="00384407"/>
    <w:rsid w:val="003977DE"/>
    <w:rsid w:val="003A2C16"/>
    <w:rsid w:val="003A7461"/>
    <w:rsid w:val="003B5516"/>
    <w:rsid w:val="003D38AC"/>
    <w:rsid w:val="003D6B83"/>
    <w:rsid w:val="00401800"/>
    <w:rsid w:val="00425712"/>
    <w:rsid w:val="00434524"/>
    <w:rsid w:val="00453CBA"/>
    <w:rsid w:val="0046157E"/>
    <w:rsid w:val="004762DA"/>
    <w:rsid w:val="004859EF"/>
    <w:rsid w:val="00485E36"/>
    <w:rsid w:val="00486CB8"/>
    <w:rsid w:val="00490447"/>
    <w:rsid w:val="004A197F"/>
    <w:rsid w:val="004A53D8"/>
    <w:rsid w:val="004A736D"/>
    <w:rsid w:val="004B2833"/>
    <w:rsid w:val="004B7E4C"/>
    <w:rsid w:val="004C16D4"/>
    <w:rsid w:val="004D4AD4"/>
    <w:rsid w:val="004D580B"/>
    <w:rsid w:val="004D669A"/>
    <w:rsid w:val="004F4B40"/>
    <w:rsid w:val="004F7400"/>
    <w:rsid w:val="00522510"/>
    <w:rsid w:val="00541F55"/>
    <w:rsid w:val="005506EA"/>
    <w:rsid w:val="00582B26"/>
    <w:rsid w:val="00595682"/>
    <w:rsid w:val="005A0CDE"/>
    <w:rsid w:val="005B2893"/>
    <w:rsid w:val="005C0959"/>
    <w:rsid w:val="005C152F"/>
    <w:rsid w:val="005C4DE0"/>
    <w:rsid w:val="005C6890"/>
    <w:rsid w:val="005D08A8"/>
    <w:rsid w:val="005E67DE"/>
    <w:rsid w:val="005F2B1D"/>
    <w:rsid w:val="005F4907"/>
    <w:rsid w:val="00604893"/>
    <w:rsid w:val="00607033"/>
    <w:rsid w:val="0061095E"/>
    <w:rsid w:val="00612678"/>
    <w:rsid w:val="0061615F"/>
    <w:rsid w:val="00626E87"/>
    <w:rsid w:val="006330E0"/>
    <w:rsid w:val="00653F39"/>
    <w:rsid w:val="006664CC"/>
    <w:rsid w:val="00677BFF"/>
    <w:rsid w:val="00697BD3"/>
    <w:rsid w:val="006A0ADE"/>
    <w:rsid w:val="006A140D"/>
    <w:rsid w:val="006E2FA2"/>
    <w:rsid w:val="006F44C6"/>
    <w:rsid w:val="007064BF"/>
    <w:rsid w:val="00715D6E"/>
    <w:rsid w:val="007223EA"/>
    <w:rsid w:val="007325EA"/>
    <w:rsid w:val="007529F9"/>
    <w:rsid w:val="00754691"/>
    <w:rsid w:val="00754BD4"/>
    <w:rsid w:val="007556C3"/>
    <w:rsid w:val="00791C26"/>
    <w:rsid w:val="007A6048"/>
    <w:rsid w:val="007A6FC2"/>
    <w:rsid w:val="007B5A61"/>
    <w:rsid w:val="007B6422"/>
    <w:rsid w:val="007C7345"/>
    <w:rsid w:val="007D60AE"/>
    <w:rsid w:val="007D64C6"/>
    <w:rsid w:val="007D7AF8"/>
    <w:rsid w:val="007E0BB9"/>
    <w:rsid w:val="008037D3"/>
    <w:rsid w:val="0081691A"/>
    <w:rsid w:val="00822F1E"/>
    <w:rsid w:val="00826373"/>
    <w:rsid w:val="0083034F"/>
    <w:rsid w:val="00830E4C"/>
    <w:rsid w:val="00831654"/>
    <w:rsid w:val="00851AEC"/>
    <w:rsid w:val="00863B94"/>
    <w:rsid w:val="00867774"/>
    <w:rsid w:val="008810F1"/>
    <w:rsid w:val="00891510"/>
    <w:rsid w:val="0089478B"/>
    <w:rsid w:val="00895394"/>
    <w:rsid w:val="00897CAB"/>
    <w:rsid w:val="008A4C7D"/>
    <w:rsid w:val="008C7CB1"/>
    <w:rsid w:val="008D028A"/>
    <w:rsid w:val="008D1438"/>
    <w:rsid w:val="008D18C9"/>
    <w:rsid w:val="008F5EB7"/>
    <w:rsid w:val="00906395"/>
    <w:rsid w:val="00916063"/>
    <w:rsid w:val="009172BC"/>
    <w:rsid w:val="00922FBC"/>
    <w:rsid w:val="009319A2"/>
    <w:rsid w:val="00935906"/>
    <w:rsid w:val="00961615"/>
    <w:rsid w:val="00965588"/>
    <w:rsid w:val="009870F7"/>
    <w:rsid w:val="009972A7"/>
    <w:rsid w:val="009A0469"/>
    <w:rsid w:val="009C3C02"/>
    <w:rsid w:val="009C3D85"/>
    <w:rsid w:val="009D73CA"/>
    <w:rsid w:val="009E5626"/>
    <w:rsid w:val="009E6365"/>
    <w:rsid w:val="009E6985"/>
    <w:rsid w:val="00A14F3B"/>
    <w:rsid w:val="00A314E8"/>
    <w:rsid w:val="00A31C8D"/>
    <w:rsid w:val="00A34505"/>
    <w:rsid w:val="00A348A9"/>
    <w:rsid w:val="00A375F0"/>
    <w:rsid w:val="00A40167"/>
    <w:rsid w:val="00A41BC9"/>
    <w:rsid w:val="00A6147C"/>
    <w:rsid w:val="00A675D4"/>
    <w:rsid w:val="00A67FCC"/>
    <w:rsid w:val="00A71538"/>
    <w:rsid w:val="00A76447"/>
    <w:rsid w:val="00A87254"/>
    <w:rsid w:val="00A934F1"/>
    <w:rsid w:val="00A95DDD"/>
    <w:rsid w:val="00AB3361"/>
    <w:rsid w:val="00AB369A"/>
    <w:rsid w:val="00AB56C5"/>
    <w:rsid w:val="00AB57A2"/>
    <w:rsid w:val="00AC24E1"/>
    <w:rsid w:val="00AC5133"/>
    <w:rsid w:val="00AD22F5"/>
    <w:rsid w:val="00AD74DF"/>
    <w:rsid w:val="00AF3FAC"/>
    <w:rsid w:val="00AF705A"/>
    <w:rsid w:val="00AF746B"/>
    <w:rsid w:val="00B1364E"/>
    <w:rsid w:val="00B2068A"/>
    <w:rsid w:val="00B40599"/>
    <w:rsid w:val="00B4505C"/>
    <w:rsid w:val="00B46DDC"/>
    <w:rsid w:val="00B5065B"/>
    <w:rsid w:val="00B552F0"/>
    <w:rsid w:val="00B71425"/>
    <w:rsid w:val="00B775E2"/>
    <w:rsid w:val="00B802FF"/>
    <w:rsid w:val="00B80660"/>
    <w:rsid w:val="00B95A46"/>
    <w:rsid w:val="00B97A2E"/>
    <w:rsid w:val="00BA0EFC"/>
    <w:rsid w:val="00BA2F32"/>
    <w:rsid w:val="00BA3124"/>
    <w:rsid w:val="00BA646A"/>
    <w:rsid w:val="00BB6843"/>
    <w:rsid w:val="00BC3357"/>
    <w:rsid w:val="00BC56B3"/>
    <w:rsid w:val="00BD0658"/>
    <w:rsid w:val="00BE395A"/>
    <w:rsid w:val="00BE4673"/>
    <w:rsid w:val="00BF48B7"/>
    <w:rsid w:val="00BF6286"/>
    <w:rsid w:val="00C015DE"/>
    <w:rsid w:val="00C11700"/>
    <w:rsid w:val="00C12409"/>
    <w:rsid w:val="00C14E0C"/>
    <w:rsid w:val="00C1671D"/>
    <w:rsid w:val="00C336AB"/>
    <w:rsid w:val="00C53C77"/>
    <w:rsid w:val="00C6147A"/>
    <w:rsid w:val="00C86ECE"/>
    <w:rsid w:val="00C90EA1"/>
    <w:rsid w:val="00C913EA"/>
    <w:rsid w:val="00C9329E"/>
    <w:rsid w:val="00CB044C"/>
    <w:rsid w:val="00CB4A79"/>
    <w:rsid w:val="00CC3182"/>
    <w:rsid w:val="00CE07B2"/>
    <w:rsid w:val="00CE1A03"/>
    <w:rsid w:val="00CE439E"/>
    <w:rsid w:val="00CE4FE9"/>
    <w:rsid w:val="00CE5589"/>
    <w:rsid w:val="00CE57D3"/>
    <w:rsid w:val="00CF0560"/>
    <w:rsid w:val="00D031B9"/>
    <w:rsid w:val="00D153D6"/>
    <w:rsid w:val="00D16B1B"/>
    <w:rsid w:val="00D23864"/>
    <w:rsid w:val="00D23F31"/>
    <w:rsid w:val="00D3222B"/>
    <w:rsid w:val="00D43283"/>
    <w:rsid w:val="00D61DB5"/>
    <w:rsid w:val="00D65981"/>
    <w:rsid w:val="00DC156C"/>
    <w:rsid w:val="00DC3004"/>
    <w:rsid w:val="00DF4EA1"/>
    <w:rsid w:val="00DF54F0"/>
    <w:rsid w:val="00E0533A"/>
    <w:rsid w:val="00E05E84"/>
    <w:rsid w:val="00E337EA"/>
    <w:rsid w:val="00E352A5"/>
    <w:rsid w:val="00E3595F"/>
    <w:rsid w:val="00E36888"/>
    <w:rsid w:val="00E40B87"/>
    <w:rsid w:val="00E5513B"/>
    <w:rsid w:val="00E563D2"/>
    <w:rsid w:val="00E65904"/>
    <w:rsid w:val="00E84172"/>
    <w:rsid w:val="00E8703A"/>
    <w:rsid w:val="00E927AC"/>
    <w:rsid w:val="00EA1394"/>
    <w:rsid w:val="00EA2CDD"/>
    <w:rsid w:val="00EA7CBD"/>
    <w:rsid w:val="00EC461E"/>
    <w:rsid w:val="00EC5952"/>
    <w:rsid w:val="00ED51D5"/>
    <w:rsid w:val="00EE70AA"/>
    <w:rsid w:val="00F04183"/>
    <w:rsid w:val="00F14944"/>
    <w:rsid w:val="00F17CDB"/>
    <w:rsid w:val="00F33ABB"/>
    <w:rsid w:val="00F35594"/>
    <w:rsid w:val="00F408D5"/>
    <w:rsid w:val="00F51415"/>
    <w:rsid w:val="00F55F7F"/>
    <w:rsid w:val="00F9006B"/>
    <w:rsid w:val="00F9445E"/>
    <w:rsid w:val="00FA393F"/>
    <w:rsid w:val="00FA66A3"/>
    <w:rsid w:val="00FA71C4"/>
    <w:rsid w:val="00FC5926"/>
    <w:rsid w:val="00FE2439"/>
    <w:rsid w:val="00FE5F0F"/>
    <w:rsid w:val="00FF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74"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B6843"/>
    <w:pPr>
      <w:keepNext/>
      <w:keepLines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6843"/>
    <w:pPr>
      <w:keepNext/>
      <w:keepLines/>
      <w:outlineLvl w:val="1"/>
    </w:pPr>
    <w:rPr>
      <w:rFonts w:ascii="Cambria" w:hAnsi="Cambria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6843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E598B"/>
    <w:pPr>
      <w:jc w:val="center"/>
    </w:pPr>
    <w:rPr>
      <w:rFonts w:eastAsia="黑体"/>
      <w:sz w:val="44"/>
    </w:rPr>
  </w:style>
  <w:style w:type="paragraph" w:styleId="a4">
    <w:name w:val="header"/>
    <w:basedOn w:val="a"/>
    <w:link w:val="Char"/>
    <w:uiPriority w:val="99"/>
    <w:semiHidden/>
    <w:unhideWhenUsed/>
    <w:rsid w:val="0093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link w:val="a4"/>
    <w:uiPriority w:val="99"/>
    <w:semiHidden/>
    <w:rsid w:val="0093590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5906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link w:val="a5"/>
    <w:uiPriority w:val="99"/>
    <w:semiHidden/>
    <w:rsid w:val="00935906"/>
    <w:rPr>
      <w:kern w:val="2"/>
      <w:sz w:val="18"/>
      <w:szCs w:val="18"/>
    </w:rPr>
  </w:style>
  <w:style w:type="paragraph" w:customStyle="1" w:styleId="CharChar1CharCharCharChar">
    <w:name w:val="Char Char1 Char Char Char Char"/>
    <w:basedOn w:val="a"/>
    <w:rsid w:val="0016346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reader-word-layer">
    <w:name w:val="reader-word-layer"/>
    <w:basedOn w:val="a"/>
    <w:rsid w:val="00AD2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oc 1"/>
    <w:basedOn w:val="a"/>
    <w:next w:val="a"/>
    <w:autoRedefine/>
    <w:semiHidden/>
    <w:rsid w:val="00B2068A"/>
    <w:rPr>
      <w:rFonts w:ascii="Albertus Md" w:hAnsi="Albertus Md" w:cs="Albertus Md"/>
    </w:rPr>
  </w:style>
  <w:style w:type="paragraph" w:styleId="20">
    <w:name w:val="toc 2"/>
    <w:basedOn w:val="a"/>
    <w:next w:val="a"/>
    <w:autoRedefine/>
    <w:semiHidden/>
    <w:rsid w:val="00B2068A"/>
    <w:pPr>
      <w:ind w:leftChars="200" w:left="420"/>
    </w:pPr>
    <w:rPr>
      <w:rFonts w:ascii="Albertus Md" w:hAnsi="Albertus Md" w:cs="Albertus Md"/>
    </w:rPr>
  </w:style>
  <w:style w:type="character" w:styleId="a6">
    <w:name w:val="Hyperlink"/>
    <w:rsid w:val="00B2068A"/>
    <w:rPr>
      <w:color w:val="0000FF"/>
      <w:u w:val="single"/>
    </w:rPr>
  </w:style>
  <w:style w:type="character" w:customStyle="1" w:styleId="2Char">
    <w:name w:val="标题 2 Char"/>
    <w:link w:val="2"/>
    <w:uiPriority w:val="9"/>
    <w:rsid w:val="00BB6843"/>
    <w:rPr>
      <w:rFonts w:ascii="Cambria" w:eastAsia="仿宋" w:hAnsi="Cambria" w:cs="Times New Roman"/>
      <w:b/>
      <w:bCs/>
      <w:kern w:val="2"/>
      <w:sz w:val="30"/>
      <w:szCs w:val="32"/>
    </w:rPr>
  </w:style>
  <w:style w:type="character" w:customStyle="1" w:styleId="3Char">
    <w:name w:val="标题 3 Char"/>
    <w:link w:val="3"/>
    <w:uiPriority w:val="9"/>
    <w:rsid w:val="00BB6843"/>
    <w:rPr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rsid w:val="00BB6843"/>
    <w:rPr>
      <w:rFonts w:eastAsia="仿宋"/>
      <w:b/>
      <w:bCs/>
      <w:kern w:val="44"/>
      <w:sz w:val="32"/>
      <w:szCs w:val="44"/>
    </w:rPr>
  </w:style>
  <w:style w:type="character" w:customStyle="1" w:styleId="Char1">
    <w:name w:val="批注主题 Char"/>
    <w:link w:val="a7"/>
    <w:rsid w:val="00E3595F"/>
    <w:rPr>
      <w:b/>
      <w:bCs/>
      <w:kern w:val="2"/>
      <w:sz w:val="21"/>
      <w:szCs w:val="24"/>
    </w:rPr>
  </w:style>
  <w:style w:type="paragraph" w:styleId="a8">
    <w:name w:val="annotation text"/>
    <w:basedOn w:val="a"/>
    <w:link w:val="Char2"/>
    <w:uiPriority w:val="99"/>
    <w:semiHidden/>
    <w:unhideWhenUsed/>
    <w:rsid w:val="00E3595F"/>
    <w:pPr>
      <w:jc w:val="left"/>
    </w:pPr>
  </w:style>
  <w:style w:type="character" w:customStyle="1" w:styleId="Char2">
    <w:name w:val="批注文字 Char"/>
    <w:link w:val="a8"/>
    <w:uiPriority w:val="99"/>
    <w:semiHidden/>
    <w:rsid w:val="00E3595F"/>
    <w:rPr>
      <w:rFonts w:eastAsia="仿宋"/>
      <w:kern w:val="2"/>
      <w:sz w:val="28"/>
      <w:szCs w:val="24"/>
    </w:rPr>
  </w:style>
  <w:style w:type="paragraph" w:styleId="a7">
    <w:name w:val="annotation subject"/>
    <w:basedOn w:val="a8"/>
    <w:next w:val="a8"/>
    <w:link w:val="Char1"/>
    <w:rsid w:val="00E3595F"/>
    <w:pPr>
      <w:spacing w:line="240" w:lineRule="auto"/>
      <w:ind w:firstLineChars="0" w:firstLine="0"/>
    </w:pPr>
    <w:rPr>
      <w:rFonts w:eastAsia="宋体"/>
      <w:b/>
      <w:bCs/>
      <w:sz w:val="21"/>
    </w:rPr>
  </w:style>
  <w:style w:type="character" w:customStyle="1" w:styleId="Char10">
    <w:name w:val="批注主题 Char1"/>
    <w:uiPriority w:val="99"/>
    <w:semiHidden/>
    <w:rsid w:val="00E3595F"/>
    <w:rPr>
      <w:rFonts w:eastAsia="仿宋"/>
      <w:b/>
      <w:bCs/>
      <w:kern w:val="2"/>
      <w:sz w:val="28"/>
      <w:szCs w:val="24"/>
    </w:rPr>
  </w:style>
  <w:style w:type="paragraph" w:customStyle="1" w:styleId="CharCharCharCharCharCharCharCharChar1CharCharCharCharCharCharCharCharCharCharCharCharChar">
    <w:name w:val="Char Char Char Char Char Char Char Char Char1 Char Char Char Char Char Char Char Char Char Char Char Char Char"/>
    <w:basedOn w:val="1"/>
    <w:rsid w:val="008A4C7D"/>
    <w:pPr>
      <w:snapToGrid w:val="0"/>
      <w:spacing w:before="240" w:after="240" w:line="348" w:lineRule="auto"/>
      <w:ind w:firstLineChars="0" w:firstLine="0"/>
    </w:pPr>
    <w:rPr>
      <w:rFonts w:ascii="Tahoma" w:eastAsia="宋体" w:hAnsi="Tahoma"/>
      <w:bCs w:val="0"/>
      <w:kern w:val="2"/>
      <w:sz w:val="24"/>
      <w:szCs w:val="20"/>
    </w:rPr>
  </w:style>
  <w:style w:type="paragraph" w:styleId="a9">
    <w:name w:val="List Paragraph"/>
    <w:basedOn w:val="a"/>
    <w:uiPriority w:val="34"/>
    <w:qFormat/>
    <w:rsid w:val="00365203"/>
    <w:pPr>
      <w:ind w:firstLine="420"/>
    </w:pPr>
  </w:style>
  <w:style w:type="paragraph" w:styleId="aa">
    <w:name w:val="Balloon Text"/>
    <w:basedOn w:val="a"/>
    <w:link w:val="Char3"/>
    <w:uiPriority w:val="99"/>
    <w:semiHidden/>
    <w:unhideWhenUsed/>
    <w:rsid w:val="0038114F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8114F"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74"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B6843"/>
    <w:pPr>
      <w:keepNext/>
      <w:keepLines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6843"/>
    <w:pPr>
      <w:keepNext/>
      <w:keepLines/>
      <w:outlineLvl w:val="1"/>
    </w:pPr>
    <w:rPr>
      <w:rFonts w:ascii="Cambria" w:hAnsi="Cambria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6843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E598B"/>
    <w:pPr>
      <w:jc w:val="center"/>
    </w:pPr>
    <w:rPr>
      <w:rFonts w:eastAsia="黑体"/>
      <w:sz w:val="44"/>
    </w:rPr>
  </w:style>
  <w:style w:type="paragraph" w:styleId="a4">
    <w:name w:val="header"/>
    <w:basedOn w:val="a"/>
    <w:link w:val="Char"/>
    <w:uiPriority w:val="99"/>
    <w:semiHidden/>
    <w:unhideWhenUsed/>
    <w:rsid w:val="0093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link w:val="a4"/>
    <w:uiPriority w:val="99"/>
    <w:semiHidden/>
    <w:rsid w:val="0093590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5906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link w:val="a5"/>
    <w:uiPriority w:val="99"/>
    <w:semiHidden/>
    <w:rsid w:val="00935906"/>
    <w:rPr>
      <w:kern w:val="2"/>
      <w:sz w:val="18"/>
      <w:szCs w:val="18"/>
    </w:rPr>
  </w:style>
  <w:style w:type="paragraph" w:customStyle="1" w:styleId="CharChar1CharCharCharChar">
    <w:name w:val="Char Char1 Char Char Char Char"/>
    <w:basedOn w:val="a"/>
    <w:rsid w:val="0016346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reader-word-layer">
    <w:name w:val="reader-word-layer"/>
    <w:basedOn w:val="a"/>
    <w:rsid w:val="00AD2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oc 1"/>
    <w:basedOn w:val="a"/>
    <w:next w:val="a"/>
    <w:autoRedefine/>
    <w:semiHidden/>
    <w:rsid w:val="00B2068A"/>
    <w:rPr>
      <w:rFonts w:ascii="Albertus Md" w:hAnsi="Albertus Md" w:cs="Albertus Md"/>
    </w:rPr>
  </w:style>
  <w:style w:type="paragraph" w:styleId="20">
    <w:name w:val="toc 2"/>
    <w:basedOn w:val="a"/>
    <w:next w:val="a"/>
    <w:autoRedefine/>
    <w:semiHidden/>
    <w:rsid w:val="00B2068A"/>
    <w:pPr>
      <w:ind w:leftChars="200" w:left="420"/>
    </w:pPr>
    <w:rPr>
      <w:rFonts w:ascii="Albertus Md" w:hAnsi="Albertus Md" w:cs="Albertus Md"/>
    </w:rPr>
  </w:style>
  <w:style w:type="character" w:styleId="a6">
    <w:name w:val="Hyperlink"/>
    <w:rsid w:val="00B2068A"/>
    <w:rPr>
      <w:color w:val="0000FF"/>
      <w:u w:val="single"/>
    </w:rPr>
  </w:style>
  <w:style w:type="character" w:customStyle="1" w:styleId="2Char">
    <w:name w:val="标题 2 Char"/>
    <w:link w:val="2"/>
    <w:uiPriority w:val="9"/>
    <w:rsid w:val="00BB6843"/>
    <w:rPr>
      <w:rFonts w:ascii="Cambria" w:eastAsia="仿宋" w:hAnsi="Cambria" w:cs="Times New Roman"/>
      <w:b/>
      <w:bCs/>
      <w:kern w:val="2"/>
      <w:sz w:val="30"/>
      <w:szCs w:val="32"/>
    </w:rPr>
  </w:style>
  <w:style w:type="character" w:customStyle="1" w:styleId="3Char">
    <w:name w:val="标题 3 Char"/>
    <w:link w:val="3"/>
    <w:uiPriority w:val="9"/>
    <w:rsid w:val="00BB6843"/>
    <w:rPr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rsid w:val="00BB6843"/>
    <w:rPr>
      <w:rFonts w:eastAsia="仿宋"/>
      <w:b/>
      <w:bCs/>
      <w:kern w:val="44"/>
      <w:sz w:val="32"/>
      <w:szCs w:val="44"/>
    </w:rPr>
  </w:style>
  <w:style w:type="character" w:customStyle="1" w:styleId="Char1">
    <w:name w:val="批注主题 Char"/>
    <w:link w:val="a7"/>
    <w:rsid w:val="00E3595F"/>
    <w:rPr>
      <w:b/>
      <w:bCs/>
      <w:kern w:val="2"/>
      <w:sz w:val="21"/>
      <w:szCs w:val="24"/>
    </w:rPr>
  </w:style>
  <w:style w:type="paragraph" w:styleId="a8">
    <w:name w:val="annotation text"/>
    <w:basedOn w:val="a"/>
    <w:link w:val="Char2"/>
    <w:uiPriority w:val="99"/>
    <w:semiHidden/>
    <w:unhideWhenUsed/>
    <w:rsid w:val="00E3595F"/>
    <w:pPr>
      <w:jc w:val="left"/>
    </w:pPr>
  </w:style>
  <w:style w:type="character" w:customStyle="1" w:styleId="Char2">
    <w:name w:val="批注文字 Char"/>
    <w:link w:val="a8"/>
    <w:uiPriority w:val="99"/>
    <w:semiHidden/>
    <w:rsid w:val="00E3595F"/>
    <w:rPr>
      <w:rFonts w:eastAsia="仿宋"/>
      <w:kern w:val="2"/>
      <w:sz w:val="28"/>
      <w:szCs w:val="24"/>
    </w:rPr>
  </w:style>
  <w:style w:type="paragraph" w:styleId="a7">
    <w:name w:val="annotation subject"/>
    <w:basedOn w:val="a8"/>
    <w:next w:val="a8"/>
    <w:link w:val="Char1"/>
    <w:rsid w:val="00E3595F"/>
    <w:pPr>
      <w:spacing w:line="240" w:lineRule="auto"/>
      <w:ind w:firstLineChars="0" w:firstLine="0"/>
    </w:pPr>
    <w:rPr>
      <w:rFonts w:eastAsia="宋体"/>
      <w:b/>
      <w:bCs/>
      <w:sz w:val="21"/>
    </w:rPr>
  </w:style>
  <w:style w:type="character" w:customStyle="1" w:styleId="Char10">
    <w:name w:val="批注主题 Char1"/>
    <w:uiPriority w:val="99"/>
    <w:semiHidden/>
    <w:rsid w:val="00E3595F"/>
    <w:rPr>
      <w:rFonts w:eastAsia="仿宋"/>
      <w:b/>
      <w:bCs/>
      <w:kern w:val="2"/>
      <w:sz w:val="28"/>
      <w:szCs w:val="24"/>
    </w:rPr>
  </w:style>
  <w:style w:type="paragraph" w:customStyle="1" w:styleId="CharCharCharCharCharCharCharCharChar1CharCharCharCharCharCharCharCharCharCharCharCharChar">
    <w:name w:val="Char Char Char Char Char Char Char Char Char1 Char Char Char Char Char Char Char Char Char Char Char Char Char"/>
    <w:basedOn w:val="1"/>
    <w:rsid w:val="008A4C7D"/>
    <w:pPr>
      <w:snapToGrid w:val="0"/>
      <w:spacing w:before="240" w:after="240" w:line="348" w:lineRule="auto"/>
      <w:ind w:firstLineChars="0" w:firstLine="0"/>
    </w:pPr>
    <w:rPr>
      <w:rFonts w:ascii="Tahoma" w:eastAsia="宋体" w:hAnsi="Tahoma"/>
      <w:bCs w:val="0"/>
      <w:kern w:val="2"/>
      <w:sz w:val="24"/>
      <w:szCs w:val="20"/>
    </w:rPr>
  </w:style>
  <w:style w:type="paragraph" w:styleId="a9">
    <w:name w:val="List Paragraph"/>
    <w:basedOn w:val="a"/>
    <w:uiPriority w:val="34"/>
    <w:qFormat/>
    <w:rsid w:val="00365203"/>
    <w:pPr>
      <w:ind w:firstLine="420"/>
    </w:pPr>
  </w:style>
  <w:style w:type="paragraph" w:styleId="aa">
    <w:name w:val="Balloon Text"/>
    <w:basedOn w:val="a"/>
    <w:link w:val="Char3"/>
    <w:uiPriority w:val="99"/>
    <w:semiHidden/>
    <w:unhideWhenUsed/>
    <w:rsid w:val="0038114F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8114F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7993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88548490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9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2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986888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3258630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0EF015-7C96-4AA9-98B5-8146D8DA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271</Words>
  <Characters>1547</Characters>
  <Application>Microsoft Office Word</Application>
  <DocSecurity>0</DocSecurity>
  <Lines>12</Lines>
  <Paragraphs>3</Paragraphs>
  <ScaleCrop>false</ScaleCrop>
  <Company>b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静安区2008年度科技项目配套资助申请表</dc:title>
  <dc:creator>a</dc:creator>
  <cp:lastModifiedBy>刁诚诚</cp:lastModifiedBy>
  <cp:revision>27</cp:revision>
  <cp:lastPrinted>2016-08-26T06:41:00Z</cp:lastPrinted>
  <dcterms:created xsi:type="dcterms:W3CDTF">2016-03-24T07:03:00Z</dcterms:created>
  <dcterms:modified xsi:type="dcterms:W3CDTF">2017-05-03T07:11:00Z</dcterms:modified>
</cp:coreProperties>
</file>