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7D" w:rsidRDefault="002E777D">
      <w:pPr>
        <w:rPr>
          <w:sz w:val="84"/>
          <w:szCs w:val="84"/>
          <w:u w:val="single"/>
        </w:rPr>
      </w:pPr>
    </w:p>
    <w:p w:rsidR="002E777D" w:rsidRDefault="002E777D">
      <w:pPr>
        <w:rPr>
          <w:sz w:val="84"/>
          <w:szCs w:val="84"/>
          <w:u w:val="single"/>
        </w:rPr>
      </w:pPr>
    </w:p>
    <w:p w:rsidR="002E777D" w:rsidRDefault="002E777D">
      <w:pPr>
        <w:rPr>
          <w:sz w:val="84"/>
          <w:szCs w:val="84"/>
          <w:u w:val="single"/>
        </w:rPr>
      </w:pPr>
    </w:p>
    <w:p w:rsidR="002E777D" w:rsidRDefault="002E777D">
      <w:pPr>
        <w:rPr>
          <w:sz w:val="84"/>
          <w:szCs w:val="84"/>
          <w:u w:val="single"/>
        </w:rPr>
      </w:pPr>
    </w:p>
    <w:p w:rsidR="002E777D" w:rsidRDefault="00D906D5">
      <w:pPr>
        <w:jc w:val="center"/>
        <w:rPr>
          <w:sz w:val="52"/>
          <w:szCs w:val="52"/>
        </w:rPr>
      </w:pPr>
      <w:r>
        <w:rPr>
          <w:rFonts w:hint="eastAsia"/>
          <w:sz w:val="52"/>
          <w:szCs w:val="52"/>
        </w:rPr>
        <w:t>2024</w:t>
      </w:r>
      <w:r w:rsidR="00E23608">
        <w:rPr>
          <w:rFonts w:hint="eastAsia"/>
          <w:sz w:val="52"/>
          <w:szCs w:val="52"/>
        </w:rPr>
        <w:t>年</w:t>
      </w:r>
      <w:r>
        <w:rPr>
          <w:rFonts w:hint="eastAsia"/>
          <w:sz w:val="52"/>
          <w:szCs w:val="52"/>
        </w:rPr>
        <w:t>海口市儿童乐园</w:t>
      </w:r>
      <w:r w:rsidR="000E2916">
        <w:rPr>
          <w:rFonts w:hint="eastAsia"/>
          <w:sz w:val="52"/>
          <w:szCs w:val="52"/>
        </w:rPr>
        <w:t>单位</w:t>
      </w:r>
      <w:r w:rsidR="0052539D">
        <w:rPr>
          <w:rFonts w:hint="eastAsia"/>
          <w:sz w:val="52"/>
          <w:szCs w:val="52"/>
        </w:rPr>
        <w:t>预算</w:t>
      </w:r>
    </w:p>
    <w:p w:rsidR="002E777D" w:rsidRDefault="002E777D">
      <w:pPr>
        <w:ind w:firstLine="1680"/>
        <w:jc w:val="center"/>
        <w:rPr>
          <w:sz w:val="84"/>
          <w:szCs w:val="84"/>
        </w:rPr>
      </w:pPr>
    </w:p>
    <w:p w:rsidR="002E777D" w:rsidRDefault="002E777D">
      <w:pPr>
        <w:ind w:firstLine="1680"/>
        <w:jc w:val="center"/>
        <w:rPr>
          <w:sz w:val="84"/>
          <w:szCs w:val="84"/>
        </w:rPr>
      </w:pPr>
    </w:p>
    <w:p w:rsidR="002E777D" w:rsidRDefault="002E777D">
      <w:pPr>
        <w:ind w:firstLine="1680"/>
        <w:jc w:val="center"/>
        <w:rPr>
          <w:sz w:val="84"/>
          <w:szCs w:val="84"/>
        </w:rPr>
      </w:pPr>
    </w:p>
    <w:p w:rsidR="002E777D" w:rsidRDefault="002E777D">
      <w:pPr>
        <w:ind w:firstLine="1680"/>
        <w:jc w:val="center"/>
        <w:rPr>
          <w:sz w:val="84"/>
          <w:szCs w:val="84"/>
        </w:rPr>
      </w:pPr>
    </w:p>
    <w:p w:rsidR="002E777D" w:rsidRDefault="002E777D">
      <w:pPr>
        <w:ind w:firstLine="1680"/>
        <w:jc w:val="center"/>
        <w:rPr>
          <w:sz w:val="84"/>
          <w:szCs w:val="84"/>
        </w:rPr>
      </w:pPr>
    </w:p>
    <w:p w:rsidR="002E777D" w:rsidRDefault="002E777D">
      <w:pPr>
        <w:rPr>
          <w:sz w:val="84"/>
          <w:szCs w:val="84"/>
        </w:rPr>
      </w:pPr>
    </w:p>
    <w:p w:rsidR="002E777D" w:rsidRDefault="0052539D">
      <w:pPr>
        <w:jc w:val="center"/>
        <w:rPr>
          <w:rFonts w:ascii="黑体" w:eastAsia="黑体" w:hAnsi="黑体"/>
          <w:sz w:val="52"/>
          <w:szCs w:val="52"/>
        </w:rPr>
      </w:pPr>
      <w:r>
        <w:rPr>
          <w:rFonts w:ascii="黑体" w:eastAsia="黑体" w:hAnsi="黑体" w:hint="eastAsia"/>
          <w:sz w:val="52"/>
          <w:szCs w:val="52"/>
        </w:rPr>
        <w:lastRenderedPageBreak/>
        <w:t>目录</w:t>
      </w:r>
    </w:p>
    <w:p w:rsidR="002E777D" w:rsidRDefault="0052539D">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E23608" w:rsidRPr="000E2916">
        <w:rPr>
          <w:rFonts w:ascii="黑体" w:eastAsia="黑体" w:hAnsi="黑体" w:hint="eastAsia"/>
          <w:sz w:val="32"/>
          <w:szCs w:val="32"/>
        </w:rPr>
        <w:t>海口市儿童乐园</w:t>
      </w:r>
      <w:r>
        <w:rPr>
          <w:rFonts w:ascii="黑体" w:eastAsia="黑体" w:hAnsi="黑体" w:hint="eastAsia"/>
          <w:sz w:val="32"/>
          <w:szCs w:val="32"/>
        </w:rPr>
        <w:t>概况</w:t>
      </w:r>
    </w:p>
    <w:p w:rsidR="002E777D" w:rsidRDefault="0052539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E777D" w:rsidRDefault="0052539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2E777D" w:rsidRDefault="0052539D">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E23608" w:rsidRPr="000E2916">
        <w:rPr>
          <w:rFonts w:ascii="黑体" w:eastAsia="黑体" w:hAnsi="黑体" w:hint="eastAsia"/>
          <w:sz w:val="32"/>
          <w:szCs w:val="32"/>
        </w:rPr>
        <w:t>海口市儿童乐园2024</w:t>
      </w:r>
      <w:r>
        <w:rPr>
          <w:rFonts w:ascii="黑体" w:eastAsia="黑体" w:hAnsi="黑体" w:hint="eastAsia"/>
          <w:sz w:val="32"/>
          <w:szCs w:val="32"/>
        </w:rPr>
        <w:t>年单位预算表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E777D" w:rsidRDefault="0052539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E777D" w:rsidRDefault="0052539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E777D" w:rsidRDefault="0052539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E777D" w:rsidRDefault="0052539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E777D" w:rsidRDefault="0052539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E777D" w:rsidRDefault="0052539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E23608" w:rsidRPr="000E2916">
        <w:rPr>
          <w:rFonts w:ascii="黑体" w:eastAsia="黑体" w:hAnsi="黑体" w:hint="eastAsia"/>
          <w:sz w:val="32"/>
          <w:szCs w:val="32"/>
        </w:rPr>
        <w:t>海口市儿童乐园2024</w:t>
      </w:r>
      <w:r>
        <w:rPr>
          <w:rFonts w:ascii="黑体" w:eastAsia="黑体" w:hAnsi="黑体" w:hint="eastAsia"/>
          <w:sz w:val="32"/>
          <w:szCs w:val="32"/>
        </w:rPr>
        <w:t>年单位预算情况说明</w:t>
      </w:r>
    </w:p>
    <w:p w:rsidR="002E777D" w:rsidRDefault="0052539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2E777D" w:rsidRDefault="002E777D">
      <w:pPr>
        <w:pStyle w:val="1"/>
        <w:ind w:left="1320" w:firstLineChars="0" w:firstLine="0"/>
        <w:jc w:val="left"/>
        <w:rPr>
          <w:rFonts w:ascii="黑体" w:eastAsia="黑体" w:hAnsi="黑体"/>
          <w:sz w:val="32"/>
          <w:szCs w:val="32"/>
        </w:rPr>
      </w:pPr>
    </w:p>
    <w:p w:rsidR="002E777D" w:rsidRDefault="002E777D">
      <w:pPr>
        <w:jc w:val="left"/>
        <w:rPr>
          <w:rFonts w:ascii="黑体" w:eastAsia="黑体" w:hAnsi="黑体"/>
          <w:sz w:val="32"/>
          <w:szCs w:val="32"/>
        </w:rPr>
      </w:pPr>
    </w:p>
    <w:p w:rsidR="002E777D" w:rsidRDefault="002E777D">
      <w:pPr>
        <w:jc w:val="left"/>
        <w:rPr>
          <w:ins w:id="0" w:author="ASUS" w:date="2024-02-19T15:22:00Z"/>
          <w:rFonts w:ascii="黑体" w:eastAsia="黑体" w:hAnsi="黑体" w:hint="eastAsia"/>
          <w:sz w:val="32"/>
          <w:szCs w:val="32"/>
        </w:rPr>
      </w:pPr>
    </w:p>
    <w:p w:rsidR="000E2916" w:rsidRDefault="000E2916">
      <w:pPr>
        <w:jc w:val="left"/>
        <w:rPr>
          <w:rFonts w:ascii="黑体" w:eastAsia="黑体" w:hAnsi="黑体"/>
          <w:sz w:val="32"/>
          <w:szCs w:val="32"/>
        </w:rPr>
      </w:pPr>
    </w:p>
    <w:p w:rsidR="002E777D" w:rsidRDefault="002E777D">
      <w:pPr>
        <w:jc w:val="left"/>
        <w:rPr>
          <w:rFonts w:ascii="黑体" w:eastAsia="黑体" w:hAnsi="黑体"/>
          <w:sz w:val="32"/>
          <w:szCs w:val="32"/>
        </w:rPr>
      </w:pPr>
    </w:p>
    <w:p w:rsidR="002E777D" w:rsidRDefault="0052539D">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E23608" w:rsidRPr="000E2916">
        <w:rPr>
          <w:rFonts w:ascii="黑体" w:eastAsia="黑体" w:hAnsi="黑体" w:hint="eastAsia"/>
          <w:sz w:val="32"/>
          <w:szCs w:val="32"/>
        </w:rPr>
        <w:t>海口市儿童乐园</w:t>
      </w:r>
      <w:r>
        <w:rPr>
          <w:rFonts w:ascii="黑体" w:eastAsia="黑体" w:hAnsi="黑体" w:hint="eastAsia"/>
          <w:sz w:val="32"/>
          <w:szCs w:val="32"/>
        </w:rPr>
        <w:t>概况</w:t>
      </w:r>
    </w:p>
    <w:p w:rsidR="002E777D" w:rsidRDefault="002E777D">
      <w:pPr>
        <w:jc w:val="left"/>
        <w:rPr>
          <w:rFonts w:ascii="仿宋_GB2312" w:eastAsia="仿宋_GB2312" w:hAnsi="仿宋_GB2312" w:cs="仿宋_GB2312"/>
          <w:sz w:val="32"/>
          <w:szCs w:val="32"/>
        </w:rPr>
      </w:pPr>
    </w:p>
    <w:p w:rsidR="002E777D" w:rsidRDefault="0052539D">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E2916" w:rsidRPr="000E2916" w:rsidRDefault="000E2916" w:rsidP="000E2916">
      <w:pPr>
        <w:pStyle w:val="1"/>
        <w:ind w:firstLineChars="0"/>
        <w:jc w:val="left"/>
        <w:rPr>
          <w:rFonts w:ascii="仿宋_GB2312" w:eastAsia="仿宋_GB2312" w:hAnsi="黑体"/>
          <w:sz w:val="32"/>
          <w:szCs w:val="32"/>
        </w:rPr>
      </w:pPr>
      <w:r w:rsidRPr="000E2916">
        <w:rPr>
          <w:rFonts w:ascii="仿宋_GB2312" w:eastAsia="仿宋_GB2312" w:hAnsi="黑体" w:hint="eastAsia"/>
          <w:sz w:val="32"/>
          <w:szCs w:val="32"/>
        </w:rPr>
        <w:t>（一）贯彻执行上级主管部门海口市妇女联合会及有关部门的决议。</w:t>
      </w:r>
    </w:p>
    <w:p w:rsidR="000E2916" w:rsidRPr="000E2916" w:rsidRDefault="000E2916" w:rsidP="000E2916">
      <w:pPr>
        <w:pStyle w:val="1"/>
        <w:ind w:firstLineChars="0"/>
        <w:rPr>
          <w:rFonts w:ascii="仿宋_GB2312" w:eastAsia="仿宋_GB2312" w:hAnsi="黑体"/>
          <w:sz w:val="32"/>
          <w:szCs w:val="32"/>
          <w:rPrChange w:id="1" w:author="ASUS" w:date="2024-02-19T15:25:00Z">
            <w:rPr>
              <w:rFonts w:ascii="仿宋_GB2312" w:eastAsia="仿宋_GB2312" w:hAnsi="黑体" w:cs="仿宋_GB2312"/>
              <w:sz w:val="32"/>
              <w:szCs w:val="32"/>
            </w:rPr>
          </w:rPrChange>
        </w:rPr>
      </w:pPr>
      <w:r w:rsidRPr="000E2916">
        <w:rPr>
          <w:rFonts w:ascii="仿宋_GB2312" w:eastAsia="仿宋_GB2312" w:hAnsi="黑体" w:hint="eastAsia"/>
          <w:sz w:val="32"/>
          <w:szCs w:val="32"/>
        </w:rPr>
        <w:t>（二）发展面向社会少年儿童公益服务事业，丰富少年儿童文化生活，举办学前基础教育和科普宣传教育</w:t>
      </w:r>
      <w:r w:rsidRPr="000E2916">
        <w:rPr>
          <w:rFonts w:ascii="仿宋_GB2312" w:eastAsia="仿宋_GB2312" w:hAnsi="黑体"/>
          <w:sz w:val="32"/>
          <w:szCs w:val="32"/>
        </w:rPr>
        <w:t>，</w:t>
      </w:r>
      <w:r w:rsidRPr="000E2916">
        <w:rPr>
          <w:rFonts w:ascii="仿宋_GB2312" w:eastAsia="仿宋_GB2312" w:hAnsi="黑体" w:hint="eastAsia"/>
          <w:sz w:val="32"/>
          <w:szCs w:val="32"/>
          <w:rPrChange w:id="2" w:author="ASUS" w:date="2024-02-19T15:25:00Z">
            <w:rPr>
              <w:rFonts w:ascii="仿宋_GB2312" w:eastAsia="仿宋_GB2312" w:hAnsi="黑体" w:cs="仿宋_GB2312" w:hint="eastAsia"/>
              <w:sz w:val="32"/>
              <w:szCs w:val="32"/>
            </w:rPr>
          </w:rPrChange>
        </w:rPr>
        <w:t>组织管理乐园设施与娱乐项目。</w:t>
      </w:r>
    </w:p>
    <w:p w:rsidR="000E2916" w:rsidRPr="000E2916" w:rsidRDefault="000E2916" w:rsidP="000E2916">
      <w:pPr>
        <w:pStyle w:val="1"/>
        <w:ind w:firstLineChars="0"/>
        <w:rPr>
          <w:rFonts w:ascii="仿宋_GB2312" w:eastAsia="仿宋_GB2312" w:hAnsi="黑体"/>
          <w:sz w:val="32"/>
          <w:szCs w:val="32"/>
          <w:rPrChange w:id="3" w:author="ASUS" w:date="2024-02-19T15:25:00Z">
            <w:rPr>
              <w:rFonts w:ascii="仿宋_GB2312" w:eastAsia="仿宋_GB2312" w:hAnsi="黑体" w:cs="仿宋_GB2312"/>
              <w:sz w:val="32"/>
              <w:szCs w:val="32"/>
            </w:rPr>
          </w:rPrChange>
        </w:rPr>
      </w:pPr>
      <w:r w:rsidRPr="000E2916">
        <w:rPr>
          <w:rFonts w:ascii="仿宋_GB2312" w:eastAsia="仿宋_GB2312" w:hAnsi="黑体"/>
          <w:sz w:val="32"/>
          <w:szCs w:val="32"/>
          <w:rPrChange w:id="4" w:author="ASUS" w:date="2024-02-19T15:25:00Z">
            <w:rPr>
              <w:rFonts w:ascii="仿宋_GB2312" w:eastAsia="仿宋_GB2312" w:hAnsi="黑体" w:cs="仿宋_GB2312"/>
              <w:sz w:val="32"/>
              <w:szCs w:val="32"/>
            </w:rPr>
          </w:rPrChange>
        </w:rPr>
        <w:t>(</w:t>
      </w:r>
      <w:r w:rsidRPr="000E2916">
        <w:rPr>
          <w:rFonts w:ascii="仿宋_GB2312" w:eastAsia="仿宋_GB2312" w:hAnsi="黑体" w:hint="eastAsia"/>
          <w:sz w:val="32"/>
          <w:szCs w:val="32"/>
          <w:rPrChange w:id="5" w:author="ASUS" w:date="2024-02-19T15:25:00Z">
            <w:rPr>
              <w:rFonts w:ascii="仿宋_GB2312" w:eastAsia="仿宋_GB2312" w:hAnsi="黑体" w:cs="仿宋_GB2312" w:hint="eastAsia"/>
              <w:sz w:val="32"/>
              <w:szCs w:val="32"/>
            </w:rPr>
          </w:rPrChange>
        </w:rPr>
        <w:t>三</w:t>
      </w:r>
      <w:r w:rsidRPr="000E2916">
        <w:rPr>
          <w:rFonts w:ascii="仿宋_GB2312" w:eastAsia="仿宋_GB2312" w:hAnsi="黑体"/>
          <w:sz w:val="32"/>
          <w:szCs w:val="32"/>
          <w:rPrChange w:id="6" w:author="ASUS" w:date="2024-02-19T15:25:00Z">
            <w:rPr>
              <w:rFonts w:ascii="仿宋_GB2312" w:eastAsia="仿宋_GB2312" w:hAnsi="黑体" w:cs="仿宋_GB2312"/>
              <w:sz w:val="32"/>
              <w:szCs w:val="32"/>
            </w:rPr>
          </w:rPrChange>
        </w:rPr>
        <w:t>)</w:t>
      </w:r>
      <w:r w:rsidRPr="000E2916">
        <w:rPr>
          <w:rFonts w:ascii="仿宋_GB2312" w:eastAsia="仿宋_GB2312" w:hAnsi="黑体" w:hint="eastAsia"/>
          <w:sz w:val="32"/>
          <w:szCs w:val="32"/>
          <w:rPrChange w:id="7" w:author="ASUS" w:date="2024-02-19T15:25:00Z">
            <w:rPr>
              <w:rFonts w:ascii="仿宋_GB2312" w:eastAsia="仿宋_GB2312" w:hAnsi="黑体" w:cs="仿宋_GB2312" w:hint="eastAsia"/>
              <w:sz w:val="32"/>
              <w:szCs w:val="32"/>
            </w:rPr>
          </w:rPrChange>
        </w:rPr>
        <w:t>负责管理市妇女儿童服务中心，定期开展服务，发挥“窗口”、教育、阵地作用，展示妇女儿童发展成果，促进提升妇女儿童素质 ，维护妇女儿童权益，更好的服务妇女儿童，进一步丰富广大妇女儿童的文化精神生活，助力推动海口妇女儿童事业发展。</w:t>
      </w:r>
    </w:p>
    <w:p w:rsidR="002E777D" w:rsidRDefault="0052539D">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0E2916" w:rsidRDefault="000E2916">
      <w:pPr>
        <w:ind w:firstLineChars="200" w:firstLine="640"/>
        <w:rPr>
          <w:ins w:id="8" w:author="ASUS" w:date="2024-02-19T15:24:00Z"/>
          <w:rFonts w:ascii="仿宋_GB2312" w:eastAsia="仿宋_GB2312" w:hAnsi="黑体" w:cs="仿宋_GB2312" w:hint="eastAsia"/>
          <w:sz w:val="32"/>
          <w:szCs w:val="32"/>
        </w:rPr>
      </w:pPr>
    </w:p>
    <w:p w:rsidR="000E2916" w:rsidRDefault="000E2916">
      <w:pPr>
        <w:ind w:firstLineChars="200" w:firstLine="640"/>
        <w:rPr>
          <w:ins w:id="9" w:author="ASUS" w:date="2024-02-19T15:24:00Z"/>
          <w:rFonts w:ascii="仿宋_GB2312" w:eastAsia="仿宋_GB2312" w:hAnsi="黑体" w:cs="仿宋_GB2312" w:hint="eastAsia"/>
          <w:sz w:val="32"/>
          <w:szCs w:val="32"/>
        </w:rPr>
      </w:pPr>
    </w:p>
    <w:p w:rsidR="002E777D" w:rsidRDefault="0052539D">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E23608" w:rsidRPr="000E2916">
        <w:rPr>
          <w:rFonts w:ascii="黑体" w:eastAsia="黑体" w:hAnsi="黑体" w:hint="eastAsia"/>
          <w:sz w:val="32"/>
          <w:szCs w:val="32"/>
        </w:rPr>
        <w:t>海口市儿童乐园</w:t>
      </w:r>
      <w:r w:rsidR="000E2916" w:rsidRPr="000E2916">
        <w:rPr>
          <w:rFonts w:ascii="黑体" w:eastAsia="黑体" w:hAnsi="黑体" w:hint="eastAsia"/>
          <w:b/>
          <w:sz w:val="32"/>
          <w:szCs w:val="32"/>
        </w:rPr>
        <w:t>2024</w:t>
      </w:r>
      <w:r>
        <w:rPr>
          <w:rFonts w:ascii="黑体" w:eastAsia="黑体" w:hAnsi="黑体" w:hint="eastAsia"/>
          <w:sz w:val="32"/>
          <w:szCs w:val="32"/>
        </w:rPr>
        <w:t>年单位预算表</w:t>
      </w:r>
    </w:p>
    <w:p w:rsidR="002E777D" w:rsidRDefault="002E777D">
      <w:pPr>
        <w:ind w:left="800"/>
        <w:jc w:val="left"/>
        <w:rPr>
          <w:rFonts w:ascii="黑体" w:eastAsia="黑体" w:hAnsi="黑体"/>
          <w:sz w:val="32"/>
          <w:szCs w:val="32"/>
        </w:rPr>
      </w:pPr>
    </w:p>
    <w:p w:rsidR="002E777D" w:rsidRDefault="0052539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（此部分内容即单位预算公开表）</w:t>
      </w:r>
    </w:p>
    <w:p w:rsidR="002E777D" w:rsidRDefault="002E777D">
      <w:pPr>
        <w:rPr>
          <w:ins w:id="10" w:author="ASUS" w:date="2024-02-19T15:27:00Z"/>
          <w:rFonts w:ascii="黑体" w:eastAsia="黑体" w:hAnsi="黑体" w:hint="eastAsia"/>
          <w:sz w:val="32"/>
          <w:szCs w:val="32"/>
        </w:rPr>
      </w:pPr>
    </w:p>
    <w:p w:rsidR="000E2916" w:rsidRDefault="000E2916">
      <w:pPr>
        <w:rPr>
          <w:ins w:id="11" w:author="ASUS" w:date="2024-02-19T15:27:00Z"/>
          <w:rFonts w:ascii="黑体" w:eastAsia="黑体" w:hAnsi="黑体" w:hint="eastAsia"/>
          <w:sz w:val="32"/>
          <w:szCs w:val="32"/>
        </w:rPr>
      </w:pPr>
    </w:p>
    <w:p w:rsidR="000E2916" w:rsidRDefault="000E2916">
      <w:pPr>
        <w:rPr>
          <w:rFonts w:ascii="黑体" w:eastAsia="黑体" w:hAnsi="黑体"/>
          <w:sz w:val="32"/>
          <w:szCs w:val="32"/>
        </w:rPr>
      </w:pPr>
    </w:p>
    <w:p w:rsidR="002E777D" w:rsidRDefault="0052539D">
      <w:pPr>
        <w:ind w:firstLineChars="150" w:firstLine="480"/>
        <w:rPr>
          <w:rFonts w:ascii="黑体" w:eastAsia="黑体" w:hAnsi="黑体"/>
          <w:sz w:val="32"/>
          <w:szCs w:val="32"/>
        </w:rPr>
      </w:pPr>
      <w:r>
        <w:rPr>
          <w:rFonts w:ascii="黑体" w:eastAsia="黑体" w:hAnsi="黑体" w:hint="eastAsia"/>
          <w:sz w:val="32"/>
          <w:szCs w:val="32"/>
        </w:rPr>
        <w:lastRenderedPageBreak/>
        <w:t xml:space="preserve">第三部分   </w:t>
      </w:r>
      <w:r w:rsidR="000E2916" w:rsidRPr="000E2916">
        <w:rPr>
          <w:rFonts w:ascii="黑体" w:eastAsia="黑体" w:hAnsi="黑体" w:hint="eastAsia"/>
          <w:sz w:val="32"/>
          <w:szCs w:val="32"/>
        </w:rPr>
        <w:t>海口市儿童乐园</w:t>
      </w:r>
      <w:r w:rsidR="000E2916" w:rsidRPr="000E2916">
        <w:rPr>
          <w:rFonts w:ascii="黑体" w:eastAsia="黑体" w:hAnsi="黑体" w:hint="eastAsia"/>
          <w:b/>
          <w:sz w:val="32"/>
          <w:szCs w:val="32"/>
        </w:rPr>
        <w:t>2024</w:t>
      </w:r>
      <w:r w:rsidR="000E2916">
        <w:rPr>
          <w:rFonts w:ascii="黑体" w:eastAsia="黑体" w:hAnsi="黑体" w:hint="eastAsia"/>
          <w:sz w:val="32"/>
          <w:szCs w:val="32"/>
        </w:rPr>
        <w:t>年单位</w:t>
      </w:r>
      <w:r>
        <w:rPr>
          <w:rFonts w:ascii="黑体" w:eastAsia="黑体" w:hAnsi="黑体" w:hint="eastAsia"/>
          <w:sz w:val="32"/>
          <w:szCs w:val="32"/>
        </w:rPr>
        <w:t>预算情况说明</w:t>
      </w:r>
    </w:p>
    <w:p w:rsidR="002E777D" w:rsidRDefault="002E777D">
      <w:pPr>
        <w:jc w:val="center"/>
        <w:rPr>
          <w:rFonts w:ascii="黑体" w:eastAsia="黑体" w:hAnsi="黑体"/>
          <w:sz w:val="32"/>
          <w:szCs w:val="32"/>
        </w:rPr>
      </w:pPr>
    </w:p>
    <w:p w:rsidR="002E777D" w:rsidRDefault="0052539D">
      <w:pPr>
        <w:ind w:firstLineChars="200" w:firstLine="640"/>
        <w:jc w:val="left"/>
        <w:rPr>
          <w:rFonts w:ascii="黑体" w:eastAsia="黑体" w:hAnsi="黑体"/>
          <w:sz w:val="32"/>
          <w:szCs w:val="32"/>
        </w:rPr>
      </w:pPr>
      <w:r>
        <w:rPr>
          <w:rFonts w:ascii="黑体" w:eastAsia="黑体" w:hAnsi="黑体" w:hint="eastAsia"/>
          <w:sz w:val="32"/>
          <w:szCs w:val="32"/>
        </w:rPr>
        <w:t>一、关于</w:t>
      </w:r>
      <w:r w:rsidR="00E23608" w:rsidRPr="000E2916">
        <w:rPr>
          <w:rFonts w:ascii="黑体" w:eastAsia="黑体" w:hAnsi="黑体" w:hint="eastAsia"/>
          <w:sz w:val="32"/>
          <w:szCs w:val="32"/>
        </w:rPr>
        <w:t>海口市儿童乐园</w:t>
      </w:r>
      <w:r w:rsidR="000E2916" w:rsidRPr="000E2916">
        <w:rPr>
          <w:rFonts w:ascii="黑体" w:eastAsia="黑体" w:hAnsi="黑体" w:hint="eastAsia"/>
          <w:sz w:val="32"/>
          <w:szCs w:val="32"/>
        </w:rPr>
        <w:t>2024</w:t>
      </w:r>
      <w:r>
        <w:rPr>
          <w:rFonts w:ascii="黑体" w:eastAsia="黑体" w:hAnsi="黑体" w:hint="eastAsia"/>
          <w:sz w:val="32"/>
          <w:szCs w:val="32"/>
        </w:rPr>
        <w:t>年财政拨款收支预算情况的总体说明</w:t>
      </w:r>
    </w:p>
    <w:p w:rsidR="002E777D" w:rsidRDefault="00E23608">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海口市儿童乐园</w:t>
      </w:r>
      <w:r w:rsidR="000E2916">
        <w:rPr>
          <w:rFonts w:ascii="仿宋_GB2312" w:eastAsia="仿宋_GB2312" w:hAnsi="黑体" w:cs="仿宋_GB2312" w:hint="eastAsia"/>
          <w:sz w:val="32"/>
          <w:szCs w:val="32"/>
        </w:rPr>
        <w:t>2024</w:t>
      </w:r>
      <w:r w:rsidR="0052539D">
        <w:rPr>
          <w:rFonts w:ascii="仿宋_GB2312" w:eastAsia="仿宋_GB2312" w:hAnsi="黑体" w:hint="eastAsia"/>
          <w:sz w:val="32"/>
          <w:szCs w:val="32"/>
        </w:rPr>
        <w:t>年财政拨款收支总预算</w:t>
      </w:r>
      <w:del w:id="12" w:author="ASUS" w:date="2024-02-19T15:31:00Z">
        <w:r w:rsidR="0052539D" w:rsidDel="0094225B">
          <w:rPr>
            <w:rFonts w:ascii="仿宋_GB2312" w:eastAsia="仿宋_GB2312" w:hAnsi="黑体" w:cs="仿宋_GB2312" w:hint="eastAsia"/>
            <w:sz w:val="32"/>
            <w:szCs w:val="32"/>
          </w:rPr>
          <w:delText>××</w:delText>
        </w:r>
      </w:del>
      <w:ins w:id="13" w:author="ASUS" w:date="2024-02-19T15:31:00Z">
        <w:r w:rsidR="0094225B">
          <w:rPr>
            <w:rFonts w:ascii="仿宋_GB2312" w:eastAsia="仿宋_GB2312" w:hAnsi="黑体" w:cs="仿宋_GB2312" w:hint="eastAsia"/>
            <w:sz w:val="32"/>
            <w:szCs w:val="32"/>
          </w:rPr>
          <w:t>145</w:t>
        </w:r>
      </w:ins>
      <w:r w:rsidR="0052539D">
        <w:rPr>
          <w:rFonts w:ascii="仿宋_GB2312" w:eastAsia="仿宋_GB2312" w:hAnsi="黑体" w:hint="eastAsia"/>
          <w:sz w:val="32"/>
          <w:szCs w:val="32"/>
        </w:rPr>
        <w:t>万元。其中，收入总计</w:t>
      </w:r>
      <w:del w:id="14" w:author="ASUS" w:date="2024-02-19T15:31:00Z">
        <w:r w:rsidR="0052539D" w:rsidDel="0094225B">
          <w:rPr>
            <w:rFonts w:ascii="仿宋_GB2312" w:eastAsia="仿宋_GB2312" w:hAnsi="黑体" w:cs="仿宋_GB2312" w:hint="eastAsia"/>
            <w:sz w:val="32"/>
            <w:szCs w:val="32"/>
          </w:rPr>
          <w:delText>××</w:delText>
        </w:r>
      </w:del>
      <w:ins w:id="15" w:author="ASUS" w:date="2024-02-19T15:31:00Z">
        <w:r w:rsidR="0094225B">
          <w:rPr>
            <w:rFonts w:ascii="仿宋_GB2312" w:eastAsia="仿宋_GB2312" w:hAnsi="黑体" w:cs="仿宋_GB2312" w:hint="eastAsia"/>
            <w:sz w:val="32"/>
            <w:szCs w:val="32"/>
          </w:rPr>
          <w:t>145</w:t>
        </w:r>
      </w:ins>
      <w:r w:rsidR="0052539D">
        <w:rPr>
          <w:rFonts w:ascii="仿宋_GB2312" w:eastAsia="仿宋_GB2312" w:hAnsi="黑体" w:hint="eastAsia"/>
          <w:sz w:val="32"/>
          <w:szCs w:val="32"/>
        </w:rPr>
        <w:t>万元，包括一般公共预算本年收入</w:t>
      </w:r>
      <w:del w:id="16" w:author="ASUS" w:date="2024-02-19T15:31:00Z">
        <w:r w:rsidR="0052539D" w:rsidDel="0094225B">
          <w:rPr>
            <w:rFonts w:ascii="仿宋_GB2312" w:eastAsia="仿宋_GB2312" w:hAnsi="黑体" w:cs="仿宋_GB2312" w:hint="eastAsia"/>
            <w:sz w:val="32"/>
            <w:szCs w:val="32"/>
          </w:rPr>
          <w:delText>××</w:delText>
        </w:r>
      </w:del>
      <w:ins w:id="17" w:author="ASUS" w:date="2024-02-19T15:31:00Z">
        <w:r w:rsidR="0094225B">
          <w:rPr>
            <w:rFonts w:ascii="仿宋_GB2312" w:eastAsia="仿宋_GB2312" w:hAnsi="黑体" w:cs="仿宋_GB2312" w:hint="eastAsia"/>
            <w:sz w:val="32"/>
            <w:szCs w:val="32"/>
          </w:rPr>
          <w:t>145</w:t>
        </w:r>
      </w:ins>
      <w:r w:rsidR="0052539D">
        <w:rPr>
          <w:rFonts w:ascii="仿宋_GB2312" w:eastAsia="仿宋_GB2312" w:hAnsi="黑体" w:hint="eastAsia"/>
          <w:sz w:val="32"/>
          <w:szCs w:val="32"/>
        </w:rPr>
        <w:t>万元、上年结转</w:t>
      </w:r>
      <w:del w:id="18" w:author="ASUS" w:date="2024-02-19T15:31:00Z">
        <w:r w:rsidR="0052539D" w:rsidDel="0094225B">
          <w:rPr>
            <w:rFonts w:ascii="仿宋_GB2312" w:eastAsia="仿宋_GB2312" w:hAnsi="黑体" w:cs="仿宋_GB2312" w:hint="eastAsia"/>
            <w:sz w:val="32"/>
            <w:szCs w:val="32"/>
          </w:rPr>
          <w:delText>××</w:delText>
        </w:r>
      </w:del>
      <w:ins w:id="19" w:author="ASUS" w:date="2024-02-19T15:31:00Z">
        <w:r w:rsidR="0094225B">
          <w:rPr>
            <w:rFonts w:ascii="仿宋_GB2312" w:eastAsia="仿宋_GB2312" w:hAnsi="黑体" w:cs="仿宋_GB2312" w:hint="eastAsia"/>
            <w:sz w:val="32"/>
            <w:szCs w:val="32"/>
          </w:rPr>
          <w:t>0</w:t>
        </w:r>
      </w:ins>
      <w:r w:rsidR="0052539D">
        <w:rPr>
          <w:rFonts w:ascii="仿宋_GB2312" w:eastAsia="仿宋_GB2312" w:hAnsi="黑体" w:hint="eastAsia"/>
          <w:sz w:val="32"/>
          <w:szCs w:val="32"/>
        </w:rPr>
        <w:t>万元，政府性基金预算本年收入</w:t>
      </w:r>
      <w:del w:id="20" w:author="ASUS" w:date="2024-02-19T15:31:00Z">
        <w:r w:rsidR="0052539D" w:rsidDel="0094225B">
          <w:rPr>
            <w:rFonts w:ascii="仿宋_GB2312" w:eastAsia="仿宋_GB2312" w:hAnsi="黑体" w:cs="仿宋_GB2312" w:hint="eastAsia"/>
            <w:sz w:val="32"/>
            <w:szCs w:val="32"/>
          </w:rPr>
          <w:delText>××</w:delText>
        </w:r>
      </w:del>
      <w:ins w:id="21" w:author="ASUS" w:date="2024-02-19T15:31:00Z">
        <w:r w:rsidR="0094225B">
          <w:rPr>
            <w:rFonts w:ascii="仿宋_GB2312" w:eastAsia="仿宋_GB2312" w:hAnsi="黑体" w:cs="仿宋_GB2312" w:hint="eastAsia"/>
            <w:sz w:val="32"/>
            <w:szCs w:val="32"/>
          </w:rPr>
          <w:t>0</w:t>
        </w:r>
      </w:ins>
      <w:r w:rsidR="0052539D">
        <w:rPr>
          <w:rFonts w:ascii="仿宋_GB2312" w:eastAsia="仿宋_GB2312" w:hAnsi="黑体" w:hint="eastAsia"/>
          <w:sz w:val="32"/>
          <w:szCs w:val="32"/>
        </w:rPr>
        <w:t>万元、上年结转</w:t>
      </w:r>
      <w:del w:id="22" w:author="ASUS" w:date="2024-02-19T15:31:00Z">
        <w:r w:rsidR="0052539D" w:rsidDel="0094225B">
          <w:rPr>
            <w:rFonts w:ascii="仿宋_GB2312" w:eastAsia="仿宋_GB2312" w:hAnsi="黑体" w:cs="仿宋_GB2312" w:hint="eastAsia"/>
            <w:sz w:val="32"/>
            <w:szCs w:val="32"/>
          </w:rPr>
          <w:delText>××</w:delText>
        </w:r>
      </w:del>
      <w:ins w:id="23" w:author="ASUS" w:date="2024-02-19T15:31:00Z">
        <w:r w:rsidR="0094225B">
          <w:rPr>
            <w:rFonts w:ascii="仿宋_GB2312" w:eastAsia="仿宋_GB2312" w:hAnsi="黑体" w:cs="仿宋_GB2312" w:hint="eastAsia"/>
            <w:sz w:val="32"/>
            <w:szCs w:val="32"/>
          </w:rPr>
          <w:t>0</w:t>
        </w:r>
      </w:ins>
      <w:r w:rsidR="0052539D">
        <w:rPr>
          <w:rFonts w:ascii="仿宋_GB2312" w:eastAsia="仿宋_GB2312" w:hAnsi="黑体" w:hint="eastAsia"/>
          <w:sz w:val="32"/>
          <w:szCs w:val="32"/>
        </w:rPr>
        <w:t>万元；支出总计</w:t>
      </w:r>
      <w:del w:id="24" w:author="ASUS" w:date="2024-02-19T15:32:00Z">
        <w:r w:rsidR="0052539D" w:rsidDel="0094225B">
          <w:rPr>
            <w:rFonts w:ascii="仿宋_GB2312" w:eastAsia="仿宋_GB2312" w:hAnsi="黑体" w:cs="仿宋_GB2312" w:hint="eastAsia"/>
            <w:sz w:val="32"/>
            <w:szCs w:val="32"/>
          </w:rPr>
          <w:delText>××</w:delText>
        </w:r>
      </w:del>
      <w:ins w:id="25" w:author="ASUS" w:date="2024-02-19T15:32:00Z">
        <w:r w:rsidR="0094225B">
          <w:rPr>
            <w:rFonts w:ascii="仿宋_GB2312" w:eastAsia="仿宋_GB2312" w:hAnsi="黑体" w:cs="仿宋_GB2312" w:hint="eastAsia"/>
            <w:sz w:val="32"/>
            <w:szCs w:val="32"/>
          </w:rPr>
          <w:t>145</w:t>
        </w:r>
      </w:ins>
      <w:r w:rsidR="0052539D">
        <w:rPr>
          <w:rFonts w:ascii="仿宋_GB2312" w:eastAsia="仿宋_GB2312" w:hAnsi="黑体" w:hint="eastAsia"/>
          <w:sz w:val="32"/>
          <w:szCs w:val="32"/>
        </w:rPr>
        <w:t>万元，包括一般公共服务支出</w:t>
      </w:r>
      <w:del w:id="26" w:author="ASUS" w:date="2024-02-19T15:32:00Z">
        <w:r w:rsidR="0052539D" w:rsidDel="0094225B">
          <w:rPr>
            <w:rFonts w:ascii="仿宋_GB2312" w:eastAsia="仿宋_GB2312" w:hAnsi="黑体" w:cs="仿宋_GB2312" w:hint="eastAsia"/>
            <w:sz w:val="32"/>
            <w:szCs w:val="32"/>
          </w:rPr>
          <w:delText>××</w:delText>
        </w:r>
      </w:del>
      <w:ins w:id="27" w:author="ASUS" w:date="2024-02-19T15:32:00Z">
        <w:r w:rsidR="0094225B">
          <w:rPr>
            <w:rFonts w:ascii="仿宋_GB2312" w:eastAsia="仿宋_GB2312" w:hAnsi="黑体" w:cs="仿宋_GB2312" w:hint="eastAsia"/>
            <w:sz w:val="32"/>
            <w:szCs w:val="32"/>
          </w:rPr>
          <w:t>65</w:t>
        </w:r>
      </w:ins>
      <w:r w:rsidR="0052539D">
        <w:rPr>
          <w:rFonts w:ascii="仿宋_GB2312" w:eastAsia="仿宋_GB2312" w:hAnsi="黑体" w:hint="eastAsia"/>
          <w:sz w:val="32"/>
          <w:szCs w:val="32"/>
        </w:rPr>
        <w:t>万元、</w:t>
      </w:r>
      <w:del w:id="28" w:author="ASUS" w:date="2024-02-19T16:55:00Z">
        <w:r w:rsidR="0052539D" w:rsidDel="0044197E">
          <w:rPr>
            <w:rFonts w:ascii="仿宋_GB2312" w:eastAsia="仿宋_GB2312" w:hAnsi="黑体" w:hint="eastAsia"/>
            <w:sz w:val="32"/>
            <w:szCs w:val="32"/>
          </w:rPr>
          <w:delText>外交支出</w:delText>
        </w:r>
      </w:del>
      <w:del w:id="29" w:author="ASUS" w:date="2024-02-19T15:32:00Z">
        <w:r w:rsidR="0052539D" w:rsidDel="0094225B">
          <w:rPr>
            <w:rFonts w:ascii="仿宋_GB2312" w:eastAsia="仿宋_GB2312" w:hAnsi="黑体" w:cs="仿宋_GB2312" w:hint="eastAsia"/>
            <w:sz w:val="32"/>
            <w:szCs w:val="32"/>
          </w:rPr>
          <w:delText>××</w:delText>
        </w:r>
      </w:del>
      <w:del w:id="30" w:author="ASUS" w:date="2024-02-19T16:55:00Z">
        <w:r w:rsidR="0052539D" w:rsidDel="0044197E">
          <w:rPr>
            <w:rFonts w:ascii="仿宋_GB2312" w:eastAsia="仿宋_GB2312" w:hAnsi="黑体" w:hint="eastAsia"/>
            <w:sz w:val="32"/>
            <w:szCs w:val="32"/>
          </w:rPr>
          <w:delText>万元、国防支出</w:delText>
        </w:r>
      </w:del>
      <w:del w:id="31" w:author="ASUS" w:date="2024-02-19T15:32:00Z">
        <w:r w:rsidR="0052539D" w:rsidDel="0094225B">
          <w:rPr>
            <w:rFonts w:ascii="仿宋_GB2312" w:eastAsia="仿宋_GB2312" w:hAnsi="黑体" w:cs="仿宋_GB2312" w:hint="eastAsia"/>
            <w:sz w:val="32"/>
            <w:szCs w:val="32"/>
          </w:rPr>
          <w:delText>××</w:delText>
        </w:r>
      </w:del>
      <w:del w:id="32" w:author="ASUS" w:date="2024-02-19T16:55:00Z">
        <w:r w:rsidR="0052539D" w:rsidDel="0044197E">
          <w:rPr>
            <w:rFonts w:ascii="仿宋_GB2312" w:eastAsia="仿宋_GB2312" w:hAnsi="黑体" w:hint="eastAsia"/>
            <w:sz w:val="32"/>
            <w:szCs w:val="32"/>
          </w:rPr>
          <w:delText>万元</w:delText>
        </w:r>
      </w:del>
      <w:del w:id="33" w:author="ASUS" w:date="2024-02-19T15:33:00Z">
        <w:r w:rsidR="0052539D" w:rsidDel="0094225B">
          <w:rPr>
            <w:rFonts w:ascii="仿宋_GB2312" w:eastAsia="仿宋_GB2312" w:hAnsi="黑体" w:hint="eastAsia"/>
            <w:sz w:val="32"/>
            <w:szCs w:val="32"/>
          </w:rPr>
          <w:delText>、</w:delText>
        </w:r>
        <w:r w:rsidR="0052539D" w:rsidDel="0094225B">
          <w:rPr>
            <w:rFonts w:ascii="仿宋_GB2312" w:eastAsia="仿宋_GB2312" w:hAnsi="黑体"/>
            <w:sz w:val="32"/>
            <w:szCs w:val="32"/>
          </w:rPr>
          <w:delText>……</w:delText>
        </w:r>
        <w:r w:rsidR="0052539D" w:rsidDel="0094225B">
          <w:rPr>
            <w:rFonts w:ascii="仿宋_GB2312" w:eastAsia="仿宋_GB2312" w:hAnsi="黑体" w:hint="eastAsia"/>
            <w:sz w:val="32"/>
            <w:szCs w:val="32"/>
          </w:rPr>
          <w:delText>，</w:delText>
        </w:r>
      </w:del>
      <w:ins w:id="34" w:author="ASUS" w:date="2024-02-19T15:33:00Z">
        <w:r w:rsidR="0094225B">
          <w:rPr>
            <w:rFonts w:ascii="仿宋_GB2312" w:eastAsia="仿宋_GB2312" w:hAnsi="黑体" w:hint="eastAsia"/>
            <w:sz w:val="32"/>
            <w:szCs w:val="32"/>
          </w:rPr>
          <w:t>社会保障和就业支出</w:t>
        </w:r>
      </w:ins>
      <w:ins w:id="35" w:author="ASUS" w:date="2024-02-19T15:34:00Z">
        <w:r w:rsidR="0094225B">
          <w:rPr>
            <w:rFonts w:ascii="仿宋_GB2312" w:eastAsia="仿宋_GB2312" w:hAnsi="黑体" w:hint="eastAsia"/>
            <w:sz w:val="32"/>
            <w:szCs w:val="32"/>
          </w:rPr>
          <w:t>20.40万元</w:t>
        </w:r>
      </w:ins>
      <w:ins w:id="36" w:author="ASUS" w:date="2024-02-19T15:35:00Z">
        <w:r w:rsidR="0094225B">
          <w:rPr>
            <w:rFonts w:ascii="仿宋_GB2312" w:eastAsia="仿宋_GB2312" w:hAnsi="黑体" w:hint="eastAsia"/>
            <w:sz w:val="32"/>
            <w:szCs w:val="32"/>
          </w:rPr>
          <w:t>、</w:t>
        </w:r>
      </w:ins>
      <w:ins w:id="37" w:author="ASUS" w:date="2024-02-19T15:34:00Z">
        <w:r w:rsidR="0094225B">
          <w:rPr>
            <w:rFonts w:ascii="仿宋_GB2312" w:eastAsia="仿宋_GB2312" w:hAnsi="黑体" w:hint="eastAsia"/>
            <w:sz w:val="32"/>
            <w:szCs w:val="32"/>
          </w:rPr>
          <w:t>卫生健康支出8.31万元、城乡社区支出46.57万元、</w:t>
        </w:r>
      </w:ins>
      <w:ins w:id="38" w:author="ASUS" w:date="2024-02-19T15:35:00Z">
        <w:r w:rsidR="0094225B">
          <w:rPr>
            <w:rFonts w:ascii="仿宋_GB2312" w:eastAsia="仿宋_GB2312" w:hAnsi="黑体" w:hint="eastAsia"/>
            <w:sz w:val="32"/>
            <w:szCs w:val="32"/>
          </w:rPr>
          <w:t>住房保障支出4.72万元，</w:t>
        </w:r>
      </w:ins>
      <w:r w:rsidR="0052539D">
        <w:rPr>
          <w:rFonts w:ascii="仿宋_GB2312" w:eastAsia="仿宋_GB2312" w:hAnsi="黑体" w:hint="eastAsia"/>
          <w:sz w:val="32"/>
          <w:szCs w:val="32"/>
        </w:rPr>
        <w:t>结转下年</w:t>
      </w:r>
      <w:del w:id="39" w:author="ASUS" w:date="2024-02-19T15:35:00Z">
        <w:r w:rsidR="0052539D" w:rsidDel="0094225B">
          <w:rPr>
            <w:rFonts w:ascii="仿宋_GB2312" w:eastAsia="仿宋_GB2312" w:hAnsi="黑体" w:cs="仿宋_GB2312" w:hint="eastAsia"/>
            <w:sz w:val="32"/>
            <w:szCs w:val="32"/>
          </w:rPr>
          <w:delText>××</w:delText>
        </w:r>
      </w:del>
      <w:ins w:id="40" w:author="ASUS" w:date="2024-02-19T15:35:00Z">
        <w:r w:rsidR="0094225B">
          <w:rPr>
            <w:rFonts w:ascii="仿宋_GB2312" w:eastAsia="仿宋_GB2312" w:hAnsi="黑体" w:cs="仿宋_GB2312" w:hint="eastAsia"/>
            <w:sz w:val="32"/>
            <w:szCs w:val="32"/>
          </w:rPr>
          <w:t>0</w:t>
        </w:r>
      </w:ins>
      <w:r w:rsidR="0052539D">
        <w:rPr>
          <w:rFonts w:ascii="仿宋_GB2312" w:eastAsia="仿宋_GB2312" w:hAnsi="黑体" w:hint="eastAsia"/>
          <w:sz w:val="32"/>
          <w:szCs w:val="32"/>
        </w:rPr>
        <w:t>万元。</w:t>
      </w:r>
    </w:p>
    <w:p w:rsidR="002E777D" w:rsidRDefault="0052539D">
      <w:pPr>
        <w:ind w:firstLine="640"/>
        <w:jc w:val="left"/>
        <w:rPr>
          <w:rFonts w:ascii="黑体" w:eastAsia="黑体" w:hAnsi="黑体"/>
          <w:sz w:val="32"/>
          <w:szCs w:val="32"/>
        </w:rPr>
      </w:pPr>
      <w:r>
        <w:rPr>
          <w:rFonts w:ascii="黑体" w:eastAsia="黑体" w:hAnsi="黑体" w:hint="eastAsia"/>
          <w:sz w:val="32"/>
          <w:szCs w:val="32"/>
        </w:rPr>
        <w:t>二、关于</w:t>
      </w:r>
      <w:del w:id="41" w:author="ASUS" w:date="2024-02-19T11:38:00Z">
        <w:r w:rsidRPr="0094225B" w:rsidDel="00E23608">
          <w:rPr>
            <w:rFonts w:ascii="黑体" w:eastAsia="黑体" w:hAnsi="黑体" w:hint="eastAsia"/>
            <w:sz w:val="32"/>
            <w:szCs w:val="32"/>
            <w:rPrChange w:id="42" w:author="ASUS" w:date="2024-02-19T15:36:00Z">
              <w:rPr>
                <w:rFonts w:ascii="仿宋_GB2312" w:eastAsia="仿宋_GB2312" w:hAnsi="黑体" w:cs="仿宋_GB2312" w:hint="eastAsia"/>
                <w:sz w:val="32"/>
                <w:szCs w:val="32"/>
              </w:rPr>
            </w:rPrChange>
          </w:rPr>
          <w:delText>××</w:delText>
        </w:r>
        <w:r w:rsidDel="00E23608">
          <w:rPr>
            <w:rFonts w:ascii="黑体" w:eastAsia="黑体" w:hAnsi="黑体" w:hint="eastAsia"/>
            <w:sz w:val="32"/>
            <w:szCs w:val="32"/>
          </w:rPr>
          <w:delText>（部门或单位）</w:delText>
        </w:r>
      </w:del>
      <w:ins w:id="43" w:author="ASUS" w:date="2024-02-19T11:38:00Z">
        <w:r w:rsidR="00E23608" w:rsidRPr="0094225B">
          <w:rPr>
            <w:rFonts w:ascii="黑体" w:eastAsia="黑体" w:hAnsi="黑体" w:hint="eastAsia"/>
            <w:sz w:val="32"/>
            <w:szCs w:val="32"/>
            <w:rPrChange w:id="44" w:author="ASUS" w:date="2024-02-19T15:36:00Z">
              <w:rPr>
                <w:rFonts w:ascii="仿宋_GB2312" w:eastAsia="仿宋_GB2312" w:hAnsi="黑体" w:cs="仿宋_GB2312" w:hint="eastAsia"/>
                <w:sz w:val="32"/>
                <w:szCs w:val="32"/>
              </w:rPr>
            </w:rPrChange>
          </w:rPr>
          <w:t>海口市儿童乐园</w:t>
        </w:r>
      </w:ins>
      <w:del w:id="45" w:author="ASUS" w:date="2024-02-19T15:36:00Z">
        <w:r w:rsidRPr="0094225B" w:rsidDel="0094225B">
          <w:rPr>
            <w:rFonts w:ascii="黑体" w:eastAsia="黑体" w:hAnsi="黑体" w:hint="eastAsia"/>
            <w:sz w:val="32"/>
            <w:szCs w:val="32"/>
            <w:rPrChange w:id="46" w:author="ASUS" w:date="2024-02-19T15:36:00Z">
              <w:rPr>
                <w:rFonts w:ascii="仿宋_GB2312" w:eastAsia="仿宋_GB2312" w:hAnsi="黑体" w:cs="仿宋_GB2312" w:hint="eastAsia"/>
                <w:sz w:val="32"/>
                <w:szCs w:val="32"/>
              </w:rPr>
            </w:rPrChange>
          </w:rPr>
          <w:delText>××</w:delText>
        </w:r>
      </w:del>
      <w:ins w:id="47" w:author="ASUS" w:date="2024-02-19T15:36:00Z">
        <w:r w:rsidR="0094225B" w:rsidRPr="0094225B">
          <w:rPr>
            <w:rFonts w:ascii="黑体" w:eastAsia="黑体" w:hAnsi="黑体" w:hint="eastAsia"/>
            <w:sz w:val="32"/>
            <w:szCs w:val="32"/>
            <w:rPrChange w:id="48" w:author="ASUS" w:date="2024-02-19T15:36:00Z">
              <w:rPr>
                <w:rFonts w:ascii="仿宋_GB2312" w:eastAsia="仿宋_GB2312" w:hAnsi="黑体" w:cs="仿宋_GB2312" w:hint="eastAsia"/>
                <w:sz w:val="32"/>
                <w:szCs w:val="32"/>
              </w:rPr>
            </w:rPrChange>
          </w:rPr>
          <w:t>2024</w:t>
        </w:r>
      </w:ins>
      <w:r>
        <w:rPr>
          <w:rFonts w:ascii="黑体" w:eastAsia="黑体" w:hAnsi="黑体" w:hint="eastAsia"/>
          <w:sz w:val="32"/>
          <w:szCs w:val="32"/>
        </w:rPr>
        <w:t>年一般公共预算当年拨款情况说明</w:t>
      </w:r>
    </w:p>
    <w:p w:rsidR="002E777D" w:rsidRDefault="0052539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E777D" w:rsidRPr="00E223CF" w:rsidRDefault="0052539D">
      <w:pPr>
        <w:ind w:firstLineChars="200" w:firstLine="640"/>
        <w:rPr>
          <w:rFonts w:ascii="仿宋_GB2312" w:eastAsia="仿宋_GB2312" w:hAnsi="黑体" w:cs="仿宋_GB2312"/>
          <w:sz w:val="32"/>
          <w:szCs w:val="32"/>
          <w:rPrChange w:id="49" w:author="ASUS" w:date="2024-02-19T15:55:00Z">
            <w:rPr>
              <w:rFonts w:ascii="仿宋_GB2312" w:eastAsia="仿宋_GB2312" w:hAnsi="黑体"/>
              <w:sz w:val="32"/>
              <w:szCs w:val="32"/>
            </w:rPr>
          </w:rPrChange>
        </w:rPr>
      </w:pPr>
      <w:del w:id="50" w:author="ASUS" w:date="2024-02-19T11:38:00Z">
        <w:r w:rsidRPr="00E223CF" w:rsidDel="00E23608">
          <w:rPr>
            <w:rFonts w:ascii="仿宋_GB2312" w:eastAsia="仿宋_GB2312" w:hAnsi="黑体" w:cs="仿宋_GB2312" w:hint="eastAsia"/>
            <w:sz w:val="32"/>
            <w:szCs w:val="32"/>
            <w:rPrChange w:id="51" w:author="ASUS" w:date="2024-02-19T15:55:00Z">
              <w:rPr>
                <w:rFonts w:ascii="仿宋_GB2312" w:eastAsia="仿宋_GB2312" w:hAnsi="黑体" w:hint="eastAsia"/>
                <w:sz w:val="32"/>
                <w:szCs w:val="32"/>
              </w:rPr>
            </w:rPrChange>
          </w:rPr>
          <w:delText>××（部门或单位）</w:delText>
        </w:r>
      </w:del>
      <w:ins w:id="52" w:author="ASUS" w:date="2024-02-19T11:38:00Z">
        <w:r w:rsidR="00E23608" w:rsidRPr="00E223CF">
          <w:rPr>
            <w:rFonts w:ascii="仿宋_GB2312" w:eastAsia="仿宋_GB2312" w:hAnsi="黑体" w:cs="仿宋_GB2312" w:hint="eastAsia"/>
            <w:sz w:val="32"/>
            <w:szCs w:val="32"/>
            <w:rPrChange w:id="53" w:author="ASUS" w:date="2024-02-19T15:55:00Z">
              <w:rPr>
                <w:rFonts w:ascii="仿宋_GB2312" w:eastAsia="仿宋_GB2312" w:hAnsi="黑体" w:hint="eastAsia"/>
                <w:sz w:val="32"/>
                <w:szCs w:val="32"/>
              </w:rPr>
            </w:rPrChange>
          </w:rPr>
          <w:t>海口市儿童乐园</w:t>
        </w:r>
      </w:ins>
      <w:del w:id="54" w:author="ASUS" w:date="2024-02-19T15:36:00Z">
        <w:r w:rsidDel="0094225B">
          <w:rPr>
            <w:rFonts w:ascii="仿宋_GB2312" w:eastAsia="仿宋_GB2312" w:hAnsi="黑体" w:cs="仿宋_GB2312" w:hint="eastAsia"/>
            <w:sz w:val="32"/>
            <w:szCs w:val="32"/>
          </w:rPr>
          <w:delText>××</w:delText>
        </w:r>
        <w:r w:rsidRPr="00E223CF" w:rsidDel="0094225B">
          <w:rPr>
            <w:rFonts w:ascii="仿宋_GB2312" w:eastAsia="仿宋_GB2312" w:hAnsi="黑体" w:cs="仿宋_GB2312" w:hint="eastAsia"/>
            <w:sz w:val="32"/>
            <w:szCs w:val="32"/>
            <w:rPrChange w:id="55" w:author="ASUS" w:date="2024-02-19T15:55:00Z">
              <w:rPr>
                <w:rFonts w:ascii="仿宋_GB2312" w:eastAsia="仿宋_GB2312" w:hAnsi="黑体" w:hint="eastAsia"/>
                <w:sz w:val="32"/>
                <w:szCs w:val="32"/>
              </w:rPr>
            </w:rPrChange>
          </w:rPr>
          <w:delText>年</w:delText>
        </w:r>
      </w:del>
      <w:ins w:id="56" w:author="ASUS" w:date="2024-02-19T15:36:00Z">
        <w:r w:rsidR="0094225B">
          <w:rPr>
            <w:rFonts w:ascii="仿宋_GB2312" w:eastAsia="仿宋_GB2312" w:hAnsi="黑体" w:cs="仿宋_GB2312" w:hint="eastAsia"/>
            <w:sz w:val="32"/>
            <w:szCs w:val="32"/>
          </w:rPr>
          <w:t>2024年</w:t>
        </w:r>
      </w:ins>
      <w:r w:rsidRPr="00E223CF">
        <w:rPr>
          <w:rFonts w:ascii="仿宋_GB2312" w:eastAsia="仿宋_GB2312" w:hAnsi="黑体" w:cs="仿宋_GB2312" w:hint="eastAsia"/>
          <w:sz w:val="32"/>
          <w:szCs w:val="32"/>
          <w:rPrChange w:id="57" w:author="ASUS" w:date="2024-02-19T15:55:00Z">
            <w:rPr>
              <w:rFonts w:ascii="仿宋_GB2312" w:eastAsia="仿宋_GB2312" w:hAnsi="黑体" w:hint="eastAsia"/>
              <w:sz w:val="32"/>
              <w:szCs w:val="32"/>
            </w:rPr>
          </w:rPrChange>
        </w:rPr>
        <w:t>一般公共预算当年拨款</w:t>
      </w:r>
      <w:del w:id="58" w:author="ASUS" w:date="2024-02-19T15:37:00Z">
        <w:r w:rsidDel="0094225B">
          <w:rPr>
            <w:rFonts w:ascii="仿宋_GB2312" w:eastAsia="仿宋_GB2312" w:hAnsi="黑体" w:cs="仿宋_GB2312" w:hint="eastAsia"/>
            <w:sz w:val="32"/>
            <w:szCs w:val="32"/>
          </w:rPr>
          <w:delText>××</w:delText>
        </w:r>
      </w:del>
      <w:ins w:id="59" w:author="ASUS" w:date="2024-02-19T15:37:00Z">
        <w:r w:rsidR="0094225B">
          <w:rPr>
            <w:rFonts w:ascii="仿宋_GB2312" w:eastAsia="仿宋_GB2312" w:hAnsi="黑体" w:cs="仿宋_GB2312" w:hint="eastAsia"/>
            <w:sz w:val="32"/>
            <w:szCs w:val="32"/>
          </w:rPr>
          <w:t>145</w:t>
        </w:r>
      </w:ins>
      <w:r w:rsidRPr="00E223CF">
        <w:rPr>
          <w:rFonts w:ascii="仿宋_GB2312" w:eastAsia="仿宋_GB2312" w:hAnsi="黑体" w:cs="仿宋_GB2312" w:hint="eastAsia"/>
          <w:sz w:val="32"/>
          <w:szCs w:val="32"/>
          <w:rPrChange w:id="60" w:author="ASUS" w:date="2024-02-19T15:55:00Z">
            <w:rPr>
              <w:rFonts w:ascii="仿宋_GB2312" w:eastAsia="仿宋_GB2312" w:hAnsi="黑体" w:hint="eastAsia"/>
              <w:sz w:val="32"/>
              <w:szCs w:val="32"/>
            </w:rPr>
          </w:rPrChange>
        </w:rPr>
        <w:t>万元，比上年预算数</w:t>
      </w:r>
      <w:r>
        <w:rPr>
          <w:rFonts w:ascii="仿宋_GB2312" w:eastAsia="仿宋_GB2312" w:hAnsi="黑体" w:cs="仿宋_GB2312" w:hint="eastAsia"/>
          <w:sz w:val="32"/>
          <w:szCs w:val="32"/>
        </w:rPr>
        <w:t>增加</w:t>
      </w:r>
      <w:del w:id="61" w:author="ASUS" w:date="2024-02-19T15:38:00Z">
        <w:r w:rsidDel="0094225B">
          <w:rPr>
            <w:rFonts w:ascii="仿宋_GB2312" w:eastAsia="仿宋_GB2312" w:hAnsi="黑体" w:cs="仿宋_GB2312" w:hint="eastAsia"/>
            <w:sz w:val="32"/>
            <w:szCs w:val="32"/>
          </w:rPr>
          <w:delText>/减少/持平××</w:delText>
        </w:r>
      </w:del>
      <w:ins w:id="62" w:author="ASUS" w:date="2024-02-19T15:38:00Z">
        <w:r w:rsidR="0094225B">
          <w:rPr>
            <w:rFonts w:ascii="仿宋_GB2312" w:eastAsia="仿宋_GB2312" w:hAnsi="黑体" w:cs="仿宋_GB2312" w:hint="eastAsia"/>
            <w:sz w:val="32"/>
            <w:szCs w:val="32"/>
          </w:rPr>
          <w:t>5.37</w:t>
        </w:r>
      </w:ins>
      <w:r w:rsidRPr="00E223CF">
        <w:rPr>
          <w:rFonts w:ascii="仿宋_GB2312" w:eastAsia="仿宋_GB2312" w:hAnsi="黑体" w:cs="仿宋_GB2312" w:hint="eastAsia"/>
          <w:sz w:val="32"/>
          <w:szCs w:val="32"/>
          <w:rPrChange w:id="63" w:author="ASUS" w:date="2024-02-19T15:55:00Z">
            <w:rPr>
              <w:rFonts w:ascii="仿宋_GB2312" w:eastAsia="仿宋_GB2312" w:hAnsi="黑体" w:hint="eastAsia"/>
              <w:sz w:val="32"/>
              <w:szCs w:val="32"/>
            </w:rPr>
          </w:rPrChange>
        </w:rPr>
        <w:t>万元，主要是</w:t>
      </w:r>
      <w:del w:id="64" w:author="ASUS" w:date="2024-02-19T15:39:00Z">
        <w:r w:rsidRPr="00E223CF" w:rsidDel="0094225B">
          <w:rPr>
            <w:rFonts w:ascii="仿宋_GB2312" w:eastAsia="仿宋_GB2312" w:hAnsi="黑体" w:cs="仿宋_GB2312"/>
            <w:sz w:val="32"/>
            <w:szCs w:val="32"/>
            <w:rPrChange w:id="65" w:author="ASUS" w:date="2024-02-19T15:55:00Z">
              <w:rPr>
                <w:rFonts w:ascii="仿宋_GB2312" w:eastAsia="仿宋_GB2312" w:hAnsi="黑体"/>
                <w:sz w:val="32"/>
                <w:szCs w:val="32"/>
              </w:rPr>
            </w:rPrChange>
          </w:rPr>
          <w:delText>……</w:delText>
        </w:r>
      </w:del>
      <w:ins w:id="66" w:author="ASUS" w:date="2024-02-19T15:39:00Z">
        <w:r w:rsidR="0094225B" w:rsidRPr="00E223CF">
          <w:rPr>
            <w:rFonts w:ascii="仿宋_GB2312" w:eastAsia="仿宋_GB2312" w:hAnsi="黑体" w:cs="仿宋_GB2312" w:hint="eastAsia"/>
            <w:sz w:val="32"/>
            <w:szCs w:val="32"/>
            <w:rPrChange w:id="67" w:author="ASUS" w:date="2024-02-19T15:55:00Z">
              <w:rPr>
                <w:rFonts w:ascii="仿宋_GB2312" w:eastAsia="仿宋_GB2312" w:hAnsi="黑体" w:hint="eastAsia"/>
                <w:sz w:val="32"/>
                <w:szCs w:val="32"/>
              </w:rPr>
            </w:rPrChange>
          </w:rPr>
          <w:t>：</w:t>
        </w:r>
        <w:r w:rsidR="0094225B" w:rsidRPr="00E223CF">
          <w:rPr>
            <w:rFonts w:ascii="仿宋_GB2312" w:eastAsia="仿宋_GB2312" w:hAnsi="黑体" w:cs="仿宋_GB2312" w:hint="eastAsia"/>
            <w:sz w:val="32"/>
            <w:szCs w:val="32"/>
            <w:rPrChange w:id="68" w:author="ASUS" w:date="2024-02-19T15:55:00Z">
              <w:rPr>
                <w:rFonts w:ascii="仿宋_GB2312" w:eastAsia="仿宋_GB2312" w:hAnsi="黑体" w:hint="eastAsia"/>
                <w:sz w:val="32"/>
                <w:szCs w:val="32"/>
              </w:rPr>
            </w:rPrChange>
          </w:rPr>
          <w:t>1、</w:t>
        </w:r>
        <w:r w:rsidR="0094225B" w:rsidRPr="00E223CF">
          <w:rPr>
            <w:rFonts w:ascii="仿宋_GB2312" w:eastAsia="仿宋_GB2312" w:hAnsi="黑体" w:cs="仿宋_GB2312" w:hint="eastAsia"/>
            <w:sz w:val="32"/>
            <w:szCs w:val="32"/>
            <w:rPrChange w:id="69" w:author="ASUS" w:date="2024-02-19T15:55:00Z">
              <w:rPr>
                <w:rFonts w:ascii="仿宋_GB2312" w:eastAsia="仿宋_GB2312" w:hAnsi="黑体" w:hint="eastAsia"/>
                <w:sz w:val="32"/>
                <w:szCs w:val="32"/>
              </w:rPr>
            </w:rPrChange>
          </w:rPr>
          <w:t>在职人员的工资</w:t>
        </w:r>
      </w:ins>
      <w:ins w:id="70" w:author="ASUS" w:date="2024-02-19T15:40:00Z">
        <w:r w:rsidR="00D86CD1" w:rsidRPr="00E223CF">
          <w:rPr>
            <w:rFonts w:ascii="仿宋_GB2312" w:eastAsia="仿宋_GB2312" w:hAnsi="黑体" w:cs="仿宋_GB2312" w:hint="eastAsia"/>
            <w:sz w:val="32"/>
            <w:szCs w:val="32"/>
            <w:rPrChange w:id="71" w:author="ASUS" w:date="2024-02-19T15:55:00Z">
              <w:rPr>
                <w:rFonts w:ascii="仿宋_GB2312" w:eastAsia="仿宋_GB2312" w:hAnsi="黑体" w:hint="eastAsia"/>
                <w:sz w:val="32"/>
                <w:szCs w:val="32"/>
              </w:rPr>
            </w:rPrChange>
          </w:rPr>
          <w:t>增加</w:t>
        </w:r>
      </w:ins>
      <w:ins w:id="72" w:author="ASUS" w:date="2024-02-19T15:41:00Z">
        <w:r w:rsidR="00D86CD1" w:rsidRPr="00E223CF">
          <w:rPr>
            <w:rFonts w:ascii="仿宋_GB2312" w:eastAsia="仿宋_GB2312" w:hAnsi="黑体" w:cs="仿宋_GB2312" w:hint="eastAsia"/>
            <w:sz w:val="32"/>
            <w:szCs w:val="32"/>
            <w:rPrChange w:id="73" w:author="ASUS" w:date="2024-02-19T15:55:00Z">
              <w:rPr>
                <w:rFonts w:ascii="仿宋_GB2312" w:eastAsia="仿宋_GB2312" w:hAnsi="黑体" w:hint="eastAsia"/>
                <w:sz w:val="32"/>
                <w:szCs w:val="32"/>
              </w:rPr>
            </w:rPrChange>
          </w:rPr>
          <w:t>；</w:t>
        </w:r>
      </w:ins>
      <w:ins w:id="74" w:author="ASUS" w:date="2024-02-19T15:40:00Z">
        <w:r w:rsidR="0094225B" w:rsidRPr="00E223CF">
          <w:rPr>
            <w:rFonts w:ascii="仿宋_GB2312" w:eastAsia="仿宋_GB2312" w:hAnsi="黑体" w:cs="仿宋_GB2312" w:hint="eastAsia"/>
            <w:sz w:val="32"/>
            <w:szCs w:val="32"/>
            <w:rPrChange w:id="75" w:author="ASUS" w:date="2024-02-19T15:55:00Z">
              <w:rPr>
                <w:rFonts w:ascii="仿宋_GB2312" w:eastAsia="仿宋_GB2312" w:hAnsi="黑体" w:hint="eastAsia"/>
                <w:sz w:val="32"/>
                <w:szCs w:val="32"/>
              </w:rPr>
            </w:rPrChange>
          </w:rPr>
          <w:t>2、单位人员</w:t>
        </w:r>
      </w:ins>
      <w:ins w:id="76" w:author="ASUS" w:date="2024-02-19T15:39:00Z">
        <w:r w:rsidR="0094225B" w:rsidRPr="00E223CF">
          <w:rPr>
            <w:rFonts w:ascii="仿宋_GB2312" w:eastAsia="仿宋_GB2312" w:hAnsi="黑体" w:cs="仿宋_GB2312" w:hint="eastAsia"/>
            <w:sz w:val="32"/>
            <w:szCs w:val="32"/>
            <w:rPrChange w:id="77" w:author="ASUS" w:date="2024-02-19T15:55:00Z">
              <w:rPr>
                <w:rFonts w:ascii="仿宋_GB2312" w:eastAsia="仿宋_GB2312" w:hAnsi="黑体" w:hint="eastAsia"/>
                <w:sz w:val="32"/>
                <w:szCs w:val="32"/>
              </w:rPr>
            </w:rPrChange>
          </w:rPr>
          <w:t>社保及医补基数缴费的增加</w:t>
        </w:r>
      </w:ins>
      <w:ins w:id="78" w:author="ASUS" w:date="2024-02-19T15:41:00Z">
        <w:r w:rsidR="00D86CD1" w:rsidRPr="00E223CF">
          <w:rPr>
            <w:rFonts w:ascii="仿宋_GB2312" w:eastAsia="仿宋_GB2312" w:hAnsi="黑体" w:cs="仿宋_GB2312" w:hint="eastAsia"/>
            <w:sz w:val="32"/>
            <w:szCs w:val="32"/>
            <w:rPrChange w:id="79" w:author="ASUS" w:date="2024-02-19T15:55:00Z">
              <w:rPr>
                <w:rFonts w:ascii="仿宋_GB2312" w:eastAsia="仿宋_GB2312" w:hAnsi="黑体" w:hint="eastAsia"/>
                <w:sz w:val="32"/>
                <w:szCs w:val="32"/>
              </w:rPr>
            </w:rPrChange>
          </w:rPr>
          <w:t>。</w:t>
        </w:r>
      </w:ins>
    </w:p>
    <w:p w:rsidR="002E777D" w:rsidRDefault="0052539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86CD1" w:rsidRPr="00E223CF" w:rsidRDefault="0052539D" w:rsidP="00E223CF">
      <w:pPr>
        <w:ind w:firstLineChars="200" w:firstLine="640"/>
        <w:rPr>
          <w:ins w:id="80" w:author="ASUS" w:date="2024-02-19T15:50:00Z"/>
          <w:rFonts w:ascii="仿宋_GB2312" w:eastAsia="仿宋_GB2312" w:hAnsi="黑体" w:cs="仿宋_GB2312" w:hint="eastAsia"/>
          <w:sz w:val="32"/>
          <w:szCs w:val="32"/>
          <w:rPrChange w:id="81" w:author="ASUS" w:date="2024-02-19T15:56:00Z">
            <w:rPr>
              <w:ins w:id="82" w:author="ASUS" w:date="2024-02-19T15:50:00Z"/>
              <w:rFonts w:ascii="仿宋_GB2312" w:eastAsia="仿宋_GB2312" w:hAnsi="黑体" w:hint="eastAsia"/>
              <w:sz w:val="32"/>
              <w:szCs w:val="32"/>
            </w:rPr>
          </w:rPrChange>
        </w:rPr>
        <w:pPrChange w:id="83" w:author="ASUS" w:date="2024-02-19T15:56:00Z">
          <w:pPr>
            <w:ind w:firstLineChars="250" w:firstLine="800"/>
          </w:pPr>
        </w:pPrChange>
      </w:pPr>
      <w:r>
        <w:rPr>
          <w:rFonts w:ascii="仿宋_GB2312" w:eastAsia="仿宋_GB2312" w:hAnsi="黑体" w:cs="仿宋_GB2312" w:hint="eastAsia"/>
          <w:sz w:val="32"/>
          <w:szCs w:val="32"/>
        </w:rPr>
        <w:t>一般公共服务（类）支出</w:t>
      </w:r>
      <w:del w:id="84" w:author="ASUS" w:date="2024-02-19T15:49:00Z">
        <w:r w:rsidDel="00D86CD1">
          <w:rPr>
            <w:rFonts w:ascii="仿宋_GB2312" w:eastAsia="仿宋_GB2312" w:hAnsi="黑体" w:cs="仿宋_GB2312" w:hint="eastAsia"/>
            <w:sz w:val="32"/>
            <w:szCs w:val="32"/>
          </w:rPr>
          <w:delText>××</w:delText>
        </w:r>
      </w:del>
      <w:ins w:id="85" w:author="ASUS" w:date="2024-02-19T15:49:00Z">
        <w:r w:rsidR="00D86CD1">
          <w:rPr>
            <w:rFonts w:ascii="仿宋_GB2312" w:eastAsia="仿宋_GB2312" w:hAnsi="黑体" w:cs="仿宋_GB2312" w:hint="eastAsia"/>
            <w:sz w:val="32"/>
            <w:szCs w:val="32"/>
          </w:rPr>
          <w:t>65</w:t>
        </w:r>
      </w:ins>
      <w:r w:rsidRPr="00E223CF">
        <w:rPr>
          <w:rFonts w:ascii="仿宋_GB2312" w:eastAsia="仿宋_GB2312" w:hAnsi="黑体" w:cs="仿宋_GB2312" w:hint="eastAsia"/>
          <w:sz w:val="32"/>
          <w:szCs w:val="32"/>
          <w:rPrChange w:id="86" w:author="ASUS" w:date="2024-02-19T15:56:00Z">
            <w:rPr>
              <w:rFonts w:ascii="仿宋_GB2312" w:eastAsia="仿宋_GB2312" w:hAnsi="黑体" w:hint="eastAsia"/>
              <w:sz w:val="32"/>
              <w:szCs w:val="32"/>
            </w:rPr>
          </w:rPrChange>
        </w:rPr>
        <w:t>万元，占</w:t>
      </w:r>
      <w:ins w:id="87" w:author="ASUS" w:date="2024-02-19T15:49:00Z">
        <w:r w:rsidR="00D86CD1">
          <w:rPr>
            <w:rFonts w:ascii="仿宋_GB2312" w:eastAsia="仿宋_GB2312" w:hAnsi="黑体" w:cs="仿宋_GB2312" w:hint="eastAsia"/>
            <w:sz w:val="32"/>
            <w:szCs w:val="32"/>
          </w:rPr>
          <w:t>44.83</w:t>
        </w:r>
      </w:ins>
      <w:del w:id="88" w:author="ASUS" w:date="2024-02-19T15:49:00Z">
        <w:r w:rsidDel="00D86CD1">
          <w:rPr>
            <w:rFonts w:ascii="仿宋_GB2312" w:eastAsia="仿宋_GB2312" w:hAnsi="黑体" w:cs="仿宋_GB2312" w:hint="eastAsia"/>
            <w:sz w:val="32"/>
            <w:szCs w:val="32"/>
          </w:rPr>
          <w:delText>×</w:delText>
        </w:r>
      </w:del>
      <w:r w:rsidRPr="00E223CF">
        <w:rPr>
          <w:rFonts w:ascii="仿宋_GB2312" w:eastAsia="仿宋_GB2312" w:hAnsi="黑体" w:cs="仿宋_GB2312" w:hint="eastAsia"/>
          <w:sz w:val="32"/>
          <w:szCs w:val="32"/>
          <w:rPrChange w:id="89" w:author="ASUS" w:date="2024-02-19T15:56:00Z">
            <w:rPr>
              <w:rFonts w:ascii="仿宋_GB2312" w:eastAsia="仿宋_GB2312" w:hAnsi="黑体" w:hint="eastAsia"/>
              <w:sz w:val="32"/>
              <w:szCs w:val="32"/>
            </w:rPr>
          </w:rPrChange>
        </w:rPr>
        <w:t>%；</w:t>
      </w:r>
      <w:ins w:id="90" w:author="ASUS" w:date="2024-02-19T15:50:00Z">
        <w:r w:rsidR="00D86CD1" w:rsidRPr="00E223CF">
          <w:rPr>
            <w:rFonts w:ascii="仿宋_GB2312" w:eastAsia="仿宋_GB2312" w:hAnsi="黑体" w:cs="仿宋_GB2312" w:hint="eastAsia"/>
            <w:sz w:val="32"/>
            <w:szCs w:val="32"/>
            <w:rPrChange w:id="91" w:author="ASUS" w:date="2024-02-19T15:56:00Z">
              <w:rPr>
                <w:rFonts w:ascii="仿宋_GB2312" w:eastAsia="仿宋_GB2312" w:hAnsi="黑体" w:hint="eastAsia"/>
                <w:sz w:val="32"/>
                <w:szCs w:val="32"/>
              </w:rPr>
            </w:rPrChange>
          </w:rPr>
          <w:t>社会保障和就业支出20.40万元</w:t>
        </w:r>
        <w:r w:rsidR="00D86CD1" w:rsidRPr="00E223CF">
          <w:rPr>
            <w:rFonts w:ascii="仿宋_GB2312" w:eastAsia="仿宋_GB2312" w:hAnsi="黑体" w:cs="仿宋_GB2312" w:hint="eastAsia"/>
            <w:sz w:val="32"/>
            <w:szCs w:val="32"/>
            <w:rPrChange w:id="92"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93" w:author="ASUS" w:date="2024-02-19T15:56:00Z">
              <w:rPr>
                <w:rFonts w:ascii="仿宋_GB2312" w:eastAsia="仿宋_GB2312" w:hAnsi="黑体" w:hint="eastAsia"/>
                <w:sz w:val="32"/>
                <w:szCs w:val="32"/>
              </w:rPr>
            </w:rPrChange>
          </w:rPr>
          <w:t>占</w:t>
        </w:r>
      </w:ins>
      <w:ins w:id="94" w:author="ASUS" w:date="2024-02-19T15:53:00Z">
        <w:r w:rsidR="00FE4984">
          <w:rPr>
            <w:rFonts w:ascii="仿宋_GB2312" w:eastAsia="仿宋_GB2312" w:hAnsi="黑体" w:cs="仿宋_GB2312" w:hint="eastAsia"/>
            <w:sz w:val="32"/>
            <w:szCs w:val="32"/>
          </w:rPr>
          <w:t>14.07</w:t>
        </w:r>
      </w:ins>
      <w:ins w:id="95" w:author="ASUS" w:date="2024-02-19T15:50:00Z">
        <w:r w:rsidR="00D86CD1" w:rsidRPr="00E223CF">
          <w:rPr>
            <w:rFonts w:ascii="仿宋_GB2312" w:eastAsia="仿宋_GB2312" w:hAnsi="黑体" w:cs="仿宋_GB2312" w:hint="eastAsia"/>
            <w:sz w:val="32"/>
            <w:szCs w:val="32"/>
            <w:rPrChange w:id="96"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97"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98" w:author="ASUS" w:date="2024-02-19T15:56:00Z">
              <w:rPr>
                <w:rFonts w:ascii="仿宋_GB2312" w:eastAsia="仿宋_GB2312" w:hAnsi="黑体" w:hint="eastAsia"/>
                <w:sz w:val="32"/>
                <w:szCs w:val="32"/>
              </w:rPr>
            </w:rPrChange>
          </w:rPr>
          <w:t>卫生健康支出8.31</w:t>
        </w:r>
        <w:r w:rsidR="00D86CD1" w:rsidRPr="00E223CF">
          <w:rPr>
            <w:rFonts w:ascii="仿宋_GB2312" w:eastAsia="仿宋_GB2312" w:hAnsi="黑体" w:cs="仿宋_GB2312" w:hint="eastAsia"/>
            <w:sz w:val="32"/>
            <w:szCs w:val="32"/>
            <w:rPrChange w:id="99" w:author="ASUS" w:date="2024-02-19T15:56:00Z">
              <w:rPr>
                <w:rFonts w:ascii="仿宋_GB2312" w:eastAsia="仿宋_GB2312" w:hAnsi="黑体" w:hint="eastAsia"/>
                <w:sz w:val="32"/>
                <w:szCs w:val="32"/>
              </w:rPr>
            </w:rPrChange>
          </w:rPr>
          <w:t>万元，</w:t>
        </w:r>
        <w:r w:rsidR="00D86CD1" w:rsidRPr="00E223CF">
          <w:rPr>
            <w:rFonts w:ascii="仿宋_GB2312" w:eastAsia="仿宋_GB2312" w:hAnsi="黑体" w:cs="仿宋_GB2312" w:hint="eastAsia"/>
            <w:sz w:val="32"/>
            <w:szCs w:val="32"/>
            <w:rPrChange w:id="100" w:author="ASUS" w:date="2024-02-19T15:56:00Z">
              <w:rPr>
                <w:rFonts w:ascii="仿宋_GB2312" w:eastAsia="仿宋_GB2312" w:hAnsi="黑体" w:hint="eastAsia"/>
                <w:sz w:val="32"/>
                <w:szCs w:val="32"/>
              </w:rPr>
            </w:rPrChange>
          </w:rPr>
          <w:t>占</w:t>
        </w:r>
      </w:ins>
      <w:ins w:id="101" w:author="ASUS" w:date="2024-02-19T15:51:00Z">
        <w:r w:rsidR="00FE4984">
          <w:rPr>
            <w:rFonts w:ascii="仿宋_GB2312" w:eastAsia="仿宋_GB2312" w:hAnsi="黑体" w:cs="仿宋_GB2312" w:hint="eastAsia"/>
            <w:sz w:val="32"/>
            <w:szCs w:val="32"/>
          </w:rPr>
          <w:t>5.73</w:t>
        </w:r>
      </w:ins>
      <w:ins w:id="102" w:author="ASUS" w:date="2024-02-19T15:50:00Z">
        <w:r w:rsidR="00D86CD1" w:rsidRPr="00E223CF">
          <w:rPr>
            <w:rFonts w:ascii="仿宋_GB2312" w:eastAsia="仿宋_GB2312" w:hAnsi="黑体" w:cs="仿宋_GB2312" w:hint="eastAsia"/>
            <w:sz w:val="32"/>
            <w:szCs w:val="32"/>
            <w:rPrChange w:id="103"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104"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105" w:author="ASUS" w:date="2024-02-19T15:56:00Z">
              <w:rPr>
                <w:rFonts w:ascii="仿宋_GB2312" w:eastAsia="仿宋_GB2312" w:hAnsi="黑体" w:hint="eastAsia"/>
                <w:sz w:val="32"/>
                <w:szCs w:val="32"/>
              </w:rPr>
            </w:rPrChange>
          </w:rPr>
          <w:t>城乡社区支出46.57</w:t>
        </w:r>
        <w:r w:rsidR="00D86CD1" w:rsidRPr="00E223CF">
          <w:rPr>
            <w:rFonts w:ascii="仿宋_GB2312" w:eastAsia="仿宋_GB2312" w:hAnsi="黑体" w:cs="仿宋_GB2312" w:hint="eastAsia"/>
            <w:sz w:val="32"/>
            <w:szCs w:val="32"/>
            <w:rPrChange w:id="106" w:author="ASUS" w:date="2024-02-19T15:56:00Z">
              <w:rPr>
                <w:rFonts w:ascii="仿宋_GB2312" w:eastAsia="仿宋_GB2312" w:hAnsi="黑体" w:hint="eastAsia"/>
                <w:sz w:val="32"/>
                <w:szCs w:val="32"/>
              </w:rPr>
            </w:rPrChange>
          </w:rPr>
          <w:t>万元，</w:t>
        </w:r>
        <w:r w:rsidR="00D86CD1" w:rsidRPr="00E223CF">
          <w:rPr>
            <w:rFonts w:ascii="仿宋_GB2312" w:eastAsia="仿宋_GB2312" w:hAnsi="黑体" w:cs="仿宋_GB2312" w:hint="eastAsia"/>
            <w:sz w:val="32"/>
            <w:szCs w:val="32"/>
            <w:rPrChange w:id="107" w:author="ASUS" w:date="2024-02-19T15:56:00Z">
              <w:rPr>
                <w:rFonts w:ascii="仿宋_GB2312" w:eastAsia="仿宋_GB2312" w:hAnsi="黑体" w:hint="eastAsia"/>
                <w:sz w:val="32"/>
                <w:szCs w:val="32"/>
              </w:rPr>
            </w:rPrChange>
          </w:rPr>
          <w:t>占</w:t>
        </w:r>
      </w:ins>
      <w:ins w:id="108" w:author="ASUS" w:date="2024-02-19T15:51:00Z">
        <w:r w:rsidR="00FE4984">
          <w:rPr>
            <w:rFonts w:ascii="仿宋_GB2312" w:eastAsia="仿宋_GB2312" w:hAnsi="黑体" w:cs="仿宋_GB2312" w:hint="eastAsia"/>
            <w:sz w:val="32"/>
            <w:szCs w:val="32"/>
          </w:rPr>
          <w:t>32.12</w:t>
        </w:r>
      </w:ins>
      <w:ins w:id="109" w:author="ASUS" w:date="2024-02-19T15:50:00Z">
        <w:r w:rsidR="00D86CD1" w:rsidRPr="00E223CF">
          <w:rPr>
            <w:rFonts w:ascii="仿宋_GB2312" w:eastAsia="仿宋_GB2312" w:hAnsi="黑体" w:cs="仿宋_GB2312" w:hint="eastAsia"/>
            <w:sz w:val="32"/>
            <w:szCs w:val="32"/>
            <w:rPrChange w:id="110" w:author="ASUS" w:date="2024-02-19T15:56:00Z">
              <w:rPr>
                <w:rFonts w:ascii="仿宋_GB2312" w:eastAsia="仿宋_GB2312" w:hAnsi="黑体" w:hint="eastAsia"/>
                <w:sz w:val="32"/>
                <w:szCs w:val="32"/>
              </w:rPr>
            </w:rPrChange>
          </w:rPr>
          <w:t>%</w:t>
        </w:r>
        <w:r w:rsidR="00FE4984" w:rsidRPr="00E223CF">
          <w:rPr>
            <w:rFonts w:ascii="仿宋_GB2312" w:eastAsia="仿宋_GB2312" w:hAnsi="黑体" w:cs="仿宋_GB2312" w:hint="eastAsia"/>
            <w:sz w:val="32"/>
            <w:szCs w:val="32"/>
            <w:rPrChange w:id="111" w:author="ASUS" w:date="2024-02-19T15:56:00Z">
              <w:rPr>
                <w:rFonts w:ascii="仿宋_GB2312" w:eastAsia="仿宋_GB2312" w:hAnsi="黑体" w:hint="eastAsia"/>
                <w:sz w:val="32"/>
                <w:szCs w:val="32"/>
              </w:rPr>
            </w:rPrChange>
          </w:rPr>
          <w:t>；</w:t>
        </w:r>
        <w:r w:rsidR="00D86CD1" w:rsidRPr="00E223CF">
          <w:rPr>
            <w:rFonts w:ascii="仿宋_GB2312" w:eastAsia="仿宋_GB2312" w:hAnsi="黑体" w:cs="仿宋_GB2312" w:hint="eastAsia"/>
            <w:sz w:val="32"/>
            <w:szCs w:val="32"/>
            <w:rPrChange w:id="112" w:author="ASUS" w:date="2024-02-19T15:56:00Z">
              <w:rPr>
                <w:rFonts w:ascii="仿宋_GB2312" w:eastAsia="仿宋_GB2312" w:hAnsi="黑体" w:hint="eastAsia"/>
                <w:sz w:val="32"/>
                <w:szCs w:val="32"/>
              </w:rPr>
            </w:rPrChange>
          </w:rPr>
          <w:t>住房保障支出4.72万元</w:t>
        </w:r>
        <w:r w:rsidR="00FE4984" w:rsidRPr="00E223CF">
          <w:rPr>
            <w:rFonts w:ascii="仿宋_GB2312" w:eastAsia="仿宋_GB2312" w:hAnsi="黑体" w:cs="仿宋_GB2312" w:hint="eastAsia"/>
            <w:sz w:val="32"/>
            <w:szCs w:val="32"/>
            <w:rPrChange w:id="113" w:author="ASUS" w:date="2024-02-19T15:56:00Z">
              <w:rPr>
                <w:rFonts w:ascii="仿宋_GB2312" w:eastAsia="仿宋_GB2312" w:hAnsi="黑体" w:hint="eastAsia"/>
                <w:sz w:val="32"/>
                <w:szCs w:val="32"/>
              </w:rPr>
            </w:rPrChange>
          </w:rPr>
          <w:t>，</w:t>
        </w:r>
        <w:r w:rsidR="00FE4984" w:rsidRPr="00E223CF">
          <w:rPr>
            <w:rFonts w:ascii="仿宋_GB2312" w:eastAsia="仿宋_GB2312" w:hAnsi="黑体" w:cs="仿宋_GB2312" w:hint="eastAsia"/>
            <w:sz w:val="32"/>
            <w:szCs w:val="32"/>
            <w:rPrChange w:id="114" w:author="ASUS" w:date="2024-02-19T15:56:00Z">
              <w:rPr>
                <w:rFonts w:ascii="仿宋_GB2312" w:eastAsia="仿宋_GB2312" w:hAnsi="黑体" w:hint="eastAsia"/>
                <w:sz w:val="32"/>
                <w:szCs w:val="32"/>
              </w:rPr>
            </w:rPrChange>
          </w:rPr>
          <w:t>占</w:t>
        </w:r>
      </w:ins>
      <w:ins w:id="115" w:author="ASUS" w:date="2024-02-19T15:52:00Z">
        <w:r w:rsidR="00FE4984">
          <w:rPr>
            <w:rFonts w:ascii="仿宋_GB2312" w:eastAsia="仿宋_GB2312" w:hAnsi="黑体" w:cs="仿宋_GB2312" w:hint="eastAsia"/>
            <w:sz w:val="32"/>
            <w:szCs w:val="32"/>
          </w:rPr>
          <w:t>3.2</w:t>
        </w:r>
      </w:ins>
      <w:ins w:id="116" w:author="ASUS" w:date="2024-02-19T15:54:00Z">
        <w:r w:rsidR="00FE4984">
          <w:rPr>
            <w:rFonts w:ascii="仿宋_GB2312" w:eastAsia="仿宋_GB2312" w:hAnsi="黑体" w:cs="仿宋_GB2312" w:hint="eastAsia"/>
            <w:sz w:val="32"/>
            <w:szCs w:val="32"/>
          </w:rPr>
          <w:t>5</w:t>
        </w:r>
      </w:ins>
      <w:ins w:id="117" w:author="ASUS" w:date="2024-02-19T15:50:00Z">
        <w:r w:rsidR="00FE4984" w:rsidRPr="00E223CF">
          <w:rPr>
            <w:rFonts w:ascii="仿宋_GB2312" w:eastAsia="仿宋_GB2312" w:hAnsi="黑体" w:cs="仿宋_GB2312" w:hint="eastAsia"/>
            <w:sz w:val="32"/>
            <w:szCs w:val="32"/>
            <w:rPrChange w:id="118" w:author="ASUS" w:date="2024-02-19T15:56:00Z">
              <w:rPr>
                <w:rFonts w:ascii="仿宋_GB2312" w:eastAsia="仿宋_GB2312" w:hAnsi="黑体" w:hint="eastAsia"/>
                <w:sz w:val="32"/>
                <w:szCs w:val="32"/>
              </w:rPr>
            </w:rPrChange>
          </w:rPr>
          <w:t>%</w:t>
        </w:r>
        <w:r w:rsidR="00FE4984" w:rsidRPr="00E223CF">
          <w:rPr>
            <w:rFonts w:ascii="仿宋_GB2312" w:eastAsia="仿宋_GB2312" w:hAnsi="黑体" w:cs="仿宋_GB2312" w:hint="eastAsia"/>
            <w:sz w:val="32"/>
            <w:szCs w:val="32"/>
            <w:rPrChange w:id="119" w:author="ASUS" w:date="2024-02-19T15:56:00Z">
              <w:rPr>
                <w:rFonts w:ascii="仿宋_GB2312" w:eastAsia="仿宋_GB2312" w:hAnsi="黑体" w:hint="eastAsia"/>
                <w:sz w:val="32"/>
                <w:szCs w:val="32"/>
              </w:rPr>
            </w:rPrChange>
          </w:rPr>
          <w:t>。</w:t>
        </w:r>
      </w:ins>
    </w:p>
    <w:p w:rsidR="002E777D" w:rsidDel="00D86CD1" w:rsidRDefault="0052539D">
      <w:pPr>
        <w:ind w:firstLineChars="250" w:firstLine="800"/>
        <w:rPr>
          <w:del w:id="120" w:author="ASUS" w:date="2024-02-19T15:50:00Z"/>
          <w:rFonts w:ascii="仿宋_GB2312" w:eastAsia="仿宋_GB2312" w:hAnsi="黑体"/>
          <w:sz w:val="32"/>
          <w:szCs w:val="32"/>
        </w:rPr>
      </w:pPr>
      <w:del w:id="121" w:author="ASUS" w:date="2024-02-19T15:50:00Z">
        <w:r w:rsidDel="00D86CD1">
          <w:rPr>
            <w:rFonts w:ascii="仿宋_GB2312" w:eastAsia="仿宋_GB2312" w:hAnsi="黑体" w:hint="eastAsia"/>
            <w:sz w:val="32"/>
            <w:szCs w:val="32"/>
          </w:rPr>
          <w:lastRenderedPageBreak/>
          <w:delText>外交（类）</w:delText>
        </w:r>
        <w:r w:rsidDel="00D86CD1">
          <w:rPr>
            <w:rFonts w:ascii="仿宋_GB2312" w:eastAsia="仿宋_GB2312" w:hAnsi="黑体" w:cs="仿宋_GB2312" w:hint="eastAsia"/>
            <w:sz w:val="32"/>
            <w:szCs w:val="32"/>
          </w:rPr>
          <w:delText>支出××</w:delText>
        </w:r>
        <w:r w:rsidDel="00D86CD1">
          <w:rPr>
            <w:rFonts w:ascii="仿宋_GB2312" w:eastAsia="仿宋_GB2312" w:hAnsi="黑体" w:hint="eastAsia"/>
            <w:sz w:val="32"/>
            <w:szCs w:val="32"/>
          </w:rPr>
          <w:delText>万元，占</w:delText>
        </w:r>
        <w:r w:rsidDel="00D86CD1">
          <w:rPr>
            <w:rFonts w:ascii="仿宋_GB2312" w:eastAsia="仿宋_GB2312" w:hAnsi="黑体" w:cs="仿宋_GB2312" w:hint="eastAsia"/>
            <w:sz w:val="32"/>
            <w:szCs w:val="32"/>
          </w:rPr>
          <w:delText>×</w:delText>
        </w:r>
        <w:r w:rsidDel="00D86CD1">
          <w:rPr>
            <w:rFonts w:ascii="仿宋_GB2312" w:eastAsia="仿宋_GB2312" w:hAnsi="黑体" w:hint="eastAsia"/>
            <w:sz w:val="32"/>
            <w:szCs w:val="32"/>
          </w:rPr>
          <w:delText>%；教育（类）</w:delText>
        </w:r>
        <w:r w:rsidDel="00D86CD1">
          <w:rPr>
            <w:rFonts w:ascii="仿宋_GB2312" w:eastAsia="仿宋_GB2312" w:hAnsi="黑体" w:cs="仿宋_GB2312" w:hint="eastAsia"/>
            <w:sz w:val="32"/>
            <w:szCs w:val="32"/>
          </w:rPr>
          <w:delText>支出××</w:delText>
        </w:r>
        <w:r w:rsidDel="00D86CD1">
          <w:rPr>
            <w:rFonts w:ascii="仿宋_GB2312" w:eastAsia="仿宋_GB2312" w:hAnsi="黑体" w:hint="eastAsia"/>
            <w:sz w:val="32"/>
            <w:szCs w:val="32"/>
          </w:rPr>
          <w:delText>万元，占</w:delText>
        </w:r>
        <w:r w:rsidDel="00D86CD1">
          <w:rPr>
            <w:rFonts w:ascii="仿宋_GB2312" w:eastAsia="仿宋_GB2312" w:hAnsi="黑体" w:cs="仿宋_GB2312" w:hint="eastAsia"/>
            <w:sz w:val="32"/>
            <w:szCs w:val="32"/>
          </w:rPr>
          <w:delText>×</w:delText>
        </w:r>
        <w:r w:rsidDel="00D86CD1">
          <w:rPr>
            <w:rFonts w:ascii="仿宋_GB2312" w:eastAsia="仿宋_GB2312" w:hAnsi="黑体" w:hint="eastAsia"/>
            <w:sz w:val="32"/>
            <w:szCs w:val="32"/>
          </w:rPr>
          <w:delText>%；科学技术（类）</w:delText>
        </w:r>
        <w:r w:rsidDel="00D86CD1">
          <w:rPr>
            <w:rFonts w:ascii="仿宋_GB2312" w:eastAsia="仿宋_GB2312" w:hAnsi="黑体" w:cs="仿宋_GB2312" w:hint="eastAsia"/>
            <w:sz w:val="32"/>
            <w:szCs w:val="32"/>
          </w:rPr>
          <w:delText>支出××</w:delText>
        </w:r>
        <w:r w:rsidDel="00D86CD1">
          <w:rPr>
            <w:rFonts w:ascii="仿宋_GB2312" w:eastAsia="仿宋_GB2312" w:hAnsi="黑体" w:hint="eastAsia"/>
            <w:sz w:val="32"/>
            <w:szCs w:val="32"/>
          </w:rPr>
          <w:delText>万元，占</w:delText>
        </w:r>
        <w:r w:rsidDel="00D86CD1">
          <w:rPr>
            <w:rFonts w:ascii="仿宋_GB2312" w:eastAsia="仿宋_GB2312" w:hAnsi="黑体" w:cs="仿宋_GB2312" w:hint="eastAsia"/>
            <w:sz w:val="32"/>
            <w:szCs w:val="32"/>
          </w:rPr>
          <w:delText>×</w:delText>
        </w:r>
        <w:r w:rsidDel="00D86CD1">
          <w:rPr>
            <w:rFonts w:ascii="仿宋_GB2312" w:eastAsia="仿宋_GB2312" w:hAnsi="黑体" w:hint="eastAsia"/>
            <w:sz w:val="32"/>
            <w:szCs w:val="32"/>
          </w:rPr>
          <w:delText>%；</w:delText>
        </w:r>
        <w:r w:rsidDel="00D86CD1">
          <w:rPr>
            <w:rFonts w:ascii="仿宋_GB2312" w:eastAsia="仿宋_GB2312" w:hAnsi="黑体"/>
            <w:sz w:val="32"/>
            <w:szCs w:val="32"/>
          </w:rPr>
          <w:delText>……</w:delText>
        </w:r>
      </w:del>
    </w:p>
    <w:p w:rsidR="002E777D" w:rsidRDefault="0052539D" w:rsidP="00D86CD1">
      <w:pPr>
        <w:ind w:firstLineChars="250" w:firstLine="800"/>
        <w:rPr>
          <w:rFonts w:ascii="楷体" w:eastAsia="楷体" w:hAnsi="楷体"/>
          <w:sz w:val="32"/>
          <w:szCs w:val="32"/>
        </w:rPr>
      </w:pPr>
      <w:r>
        <w:rPr>
          <w:rFonts w:ascii="楷体" w:eastAsia="楷体" w:hAnsi="楷体" w:hint="eastAsia"/>
          <w:sz w:val="32"/>
          <w:szCs w:val="32"/>
        </w:rPr>
        <w:t>（三）一般公共预算当年拨款具体使用情况</w:t>
      </w:r>
    </w:p>
    <w:p w:rsidR="002E777D" w:rsidDel="003243FB" w:rsidRDefault="0052539D" w:rsidP="003243FB">
      <w:pPr>
        <w:ind w:firstLineChars="200" w:firstLine="640"/>
        <w:rPr>
          <w:del w:id="122" w:author="ASUS" w:date="2024-02-19T16:01:00Z"/>
          <w:rFonts w:ascii="仿宋_GB2312" w:eastAsia="仿宋_GB2312" w:hAnsi="黑体"/>
          <w:sz w:val="32"/>
          <w:szCs w:val="32"/>
        </w:rPr>
        <w:pPrChange w:id="123" w:author="ASUS" w:date="2024-02-19T16:02:00Z">
          <w:pPr>
            <w:ind w:firstLineChars="200" w:firstLine="640"/>
          </w:pPr>
        </w:pPrChange>
      </w:pPr>
      <w:del w:id="124" w:author="ASUS" w:date="2024-02-19T16:01:00Z">
        <w:r w:rsidDel="003243FB">
          <w:rPr>
            <w:rFonts w:ascii="仿宋_GB2312" w:eastAsia="仿宋_GB2312" w:hAnsi="黑体" w:cs="仿宋_GB2312" w:hint="eastAsia"/>
            <w:sz w:val="32"/>
            <w:szCs w:val="32"/>
          </w:rPr>
          <w:delText>1.一般公共服务（类）人大事务（款）行政运行（项）</w:delText>
        </w:r>
      </w:del>
      <w:del w:id="125"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del w:id="126" w:author="ASUS" w:date="2024-02-19T16:01:00Z">
        <w:r w:rsidDel="003243FB">
          <w:rPr>
            <w:rFonts w:ascii="仿宋_GB2312" w:eastAsia="仿宋_GB2312" w:hAnsi="黑体" w:hint="eastAsia"/>
            <w:sz w:val="32"/>
            <w:szCs w:val="32"/>
          </w:rPr>
          <w:delText>预算数为</w:delText>
        </w:r>
        <w:r w:rsidDel="003243FB">
          <w:rPr>
            <w:rFonts w:ascii="仿宋_GB2312" w:eastAsia="仿宋_GB2312" w:hAnsi="黑体" w:cs="仿宋_GB2312" w:hint="eastAsia"/>
            <w:sz w:val="32"/>
            <w:szCs w:val="32"/>
          </w:rPr>
          <w:delText>××</w:delText>
        </w:r>
        <w:r w:rsidDel="003243FB">
          <w:rPr>
            <w:rFonts w:ascii="仿宋_GB2312" w:eastAsia="仿宋_GB2312" w:hAnsi="黑体" w:hint="eastAsia"/>
            <w:sz w:val="32"/>
            <w:szCs w:val="32"/>
          </w:rPr>
          <w:delText>万元，比上年预算数</w:delText>
        </w:r>
        <w:r w:rsidDel="003243FB">
          <w:rPr>
            <w:rFonts w:ascii="仿宋_GB2312" w:eastAsia="仿宋_GB2312" w:hAnsi="黑体" w:cs="仿宋_GB2312" w:hint="eastAsia"/>
            <w:sz w:val="32"/>
            <w:szCs w:val="32"/>
          </w:rPr>
          <w:delText>增加/减少/持平××</w:delText>
        </w:r>
        <w:r w:rsidDel="003243FB">
          <w:rPr>
            <w:rFonts w:ascii="仿宋_GB2312" w:eastAsia="仿宋_GB2312" w:hAnsi="黑体" w:hint="eastAsia"/>
            <w:sz w:val="32"/>
            <w:szCs w:val="32"/>
          </w:rPr>
          <w:delText>万元，主要是</w:delText>
        </w:r>
        <w:r w:rsidDel="003243FB">
          <w:rPr>
            <w:rFonts w:ascii="仿宋_GB2312" w:eastAsia="仿宋_GB2312" w:hAnsi="黑体"/>
            <w:sz w:val="32"/>
            <w:szCs w:val="32"/>
          </w:rPr>
          <w:delText>……</w:delText>
        </w:r>
      </w:del>
    </w:p>
    <w:p w:rsidR="002E777D" w:rsidDel="003243FB" w:rsidRDefault="0052539D" w:rsidP="003243FB">
      <w:pPr>
        <w:ind w:firstLineChars="200" w:firstLine="640"/>
        <w:rPr>
          <w:del w:id="127" w:author="ASUS" w:date="2024-02-19T16:01:00Z"/>
          <w:rFonts w:ascii="仿宋_GB2312" w:eastAsia="仿宋_GB2312" w:hAnsi="黑体"/>
          <w:sz w:val="32"/>
          <w:szCs w:val="32"/>
        </w:rPr>
        <w:pPrChange w:id="128" w:author="ASUS" w:date="2024-02-19T16:02:00Z">
          <w:pPr>
            <w:ind w:firstLineChars="200" w:firstLine="640"/>
          </w:pPr>
        </w:pPrChange>
      </w:pPr>
      <w:del w:id="129" w:author="ASUS" w:date="2024-02-19T16:01:00Z">
        <w:r w:rsidDel="003243FB">
          <w:rPr>
            <w:rFonts w:ascii="仿宋_GB2312" w:eastAsia="仿宋_GB2312" w:hAnsi="黑体" w:hint="eastAsia"/>
            <w:sz w:val="32"/>
            <w:szCs w:val="32"/>
          </w:rPr>
          <w:delText>2.</w:delText>
        </w:r>
        <w:r w:rsidDel="003243FB">
          <w:rPr>
            <w:rFonts w:ascii="仿宋_GB2312" w:eastAsia="仿宋_GB2312" w:hAnsi="黑体" w:cs="仿宋_GB2312" w:hint="eastAsia"/>
            <w:sz w:val="32"/>
            <w:szCs w:val="32"/>
          </w:rPr>
          <w:delText xml:space="preserve"> 一般公共服务（类）人大事务（款）一般行政管理事务（项）</w:delText>
        </w:r>
      </w:del>
      <w:del w:id="130"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del w:id="131" w:author="ASUS" w:date="2024-02-19T16:01:00Z">
        <w:r w:rsidDel="003243FB">
          <w:rPr>
            <w:rFonts w:ascii="仿宋_GB2312" w:eastAsia="仿宋_GB2312" w:hAnsi="黑体" w:hint="eastAsia"/>
            <w:sz w:val="32"/>
            <w:szCs w:val="32"/>
          </w:rPr>
          <w:delText>预算数为</w:delText>
        </w:r>
        <w:r w:rsidDel="003243FB">
          <w:rPr>
            <w:rFonts w:ascii="仿宋_GB2312" w:eastAsia="仿宋_GB2312" w:hAnsi="黑体" w:cs="仿宋_GB2312" w:hint="eastAsia"/>
            <w:sz w:val="32"/>
            <w:szCs w:val="32"/>
          </w:rPr>
          <w:delText>××</w:delText>
        </w:r>
        <w:r w:rsidDel="003243FB">
          <w:rPr>
            <w:rFonts w:ascii="仿宋_GB2312" w:eastAsia="仿宋_GB2312" w:hAnsi="黑体" w:hint="eastAsia"/>
            <w:sz w:val="32"/>
            <w:szCs w:val="32"/>
          </w:rPr>
          <w:delText>万元，比上年预算数</w:delText>
        </w:r>
        <w:r w:rsidDel="003243FB">
          <w:rPr>
            <w:rFonts w:ascii="仿宋_GB2312" w:eastAsia="仿宋_GB2312" w:hAnsi="黑体" w:cs="仿宋_GB2312" w:hint="eastAsia"/>
            <w:sz w:val="32"/>
            <w:szCs w:val="32"/>
          </w:rPr>
          <w:delText>增加/减少/持平××</w:delText>
        </w:r>
        <w:r w:rsidDel="003243FB">
          <w:rPr>
            <w:rFonts w:ascii="仿宋_GB2312" w:eastAsia="仿宋_GB2312" w:hAnsi="黑体" w:hint="eastAsia"/>
            <w:sz w:val="32"/>
            <w:szCs w:val="32"/>
          </w:rPr>
          <w:delText>万元，主要是</w:delText>
        </w:r>
        <w:r w:rsidDel="003243FB">
          <w:rPr>
            <w:rFonts w:ascii="仿宋_GB2312" w:eastAsia="仿宋_GB2312" w:hAnsi="黑体"/>
            <w:sz w:val="32"/>
            <w:szCs w:val="32"/>
          </w:rPr>
          <w:delText>……</w:delText>
        </w:r>
      </w:del>
    </w:p>
    <w:p w:rsidR="003243FB" w:rsidRPr="004D1B90" w:rsidRDefault="003243FB" w:rsidP="003243FB">
      <w:pPr>
        <w:ind w:firstLineChars="200" w:firstLine="640"/>
        <w:rPr>
          <w:ins w:id="132" w:author="ASUS" w:date="2024-02-19T16:01:00Z"/>
          <w:rFonts w:ascii="仿宋_GB2312" w:eastAsia="仿宋_GB2312" w:hAnsi="黑体" w:cs="仿宋_GB2312"/>
          <w:sz w:val="32"/>
          <w:szCs w:val="32"/>
        </w:rPr>
        <w:pPrChange w:id="133" w:author="ASUS" w:date="2024-02-19T16:02:00Z">
          <w:pPr>
            <w:ind w:firstLineChars="200" w:firstLine="640"/>
          </w:pPr>
        </w:pPrChange>
      </w:pPr>
      <w:ins w:id="134" w:author="ASUS" w:date="2024-02-19T16:01:00Z">
        <w:r>
          <w:rPr>
            <w:rFonts w:ascii="仿宋_GB2312" w:eastAsia="仿宋_GB2312" w:hAnsi="黑体" w:cs="仿宋_GB2312" w:hint="eastAsia"/>
            <w:sz w:val="32"/>
            <w:szCs w:val="32"/>
          </w:rPr>
          <w:t>1.一般公共服务（类）群众团体事务（款）其他群众团体事务支出（项）</w:t>
        </w:r>
      </w:ins>
      <w:ins w:id="135" w:author="ASUS" w:date="2024-02-19T16:02:00Z">
        <w:r>
          <w:rPr>
            <w:rFonts w:ascii="仿宋_GB2312" w:eastAsia="仿宋_GB2312" w:hAnsi="黑体" w:cs="仿宋_GB2312"/>
            <w:sz w:val="32"/>
            <w:szCs w:val="32"/>
          </w:rPr>
          <w:t>2024年</w:t>
        </w:r>
      </w:ins>
      <w:ins w:id="136" w:author="ASUS" w:date="2024-02-19T16:01:00Z">
        <w:r w:rsidRPr="004D1B90">
          <w:rPr>
            <w:rFonts w:ascii="仿宋_GB2312" w:eastAsia="仿宋_GB2312" w:hAnsi="黑体" w:cs="仿宋_GB2312" w:hint="eastAsia"/>
            <w:sz w:val="32"/>
            <w:szCs w:val="32"/>
          </w:rPr>
          <w:t>预算数为</w:t>
        </w:r>
        <w:r>
          <w:rPr>
            <w:rFonts w:ascii="仿宋_GB2312" w:eastAsia="仿宋_GB2312" w:hAnsi="黑体" w:cs="仿宋_GB2312"/>
            <w:sz w:val="32"/>
            <w:szCs w:val="32"/>
          </w:rPr>
          <w:t>65</w:t>
        </w:r>
        <w:r>
          <w:rPr>
            <w:rFonts w:ascii="仿宋_GB2312" w:eastAsia="仿宋_GB2312" w:hAnsi="黑体" w:cs="仿宋_GB2312" w:hint="eastAsia"/>
            <w:sz w:val="32"/>
            <w:szCs w:val="32"/>
          </w:rPr>
          <w:t>万元</w:t>
        </w:r>
        <w:r w:rsidRPr="004D1B90">
          <w:rPr>
            <w:rFonts w:ascii="仿宋_GB2312" w:eastAsia="仿宋_GB2312" w:hAnsi="黑体" w:cs="仿宋_GB2312" w:hint="eastAsia"/>
            <w:sz w:val="32"/>
            <w:szCs w:val="32"/>
          </w:rPr>
          <w:t>，</w:t>
        </w:r>
      </w:ins>
      <w:ins w:id="137" w:author="ASUS" w:date="2024-02-19T16:04:00Z">
        <w:r>
          <w:rPr>
            <w:rFonts w:ascii="仿宋_GB2312" w:eastAsia="仿宋_GB2312" w:hAnsi="黑体" w:cs="仿宋_GB2312" w:hint="eastAsia"/>
            <w:sz w:val="32"/>
            <w:szCs w:val="32"/>
          </w:rPr>
          <w:t>与</w:t>
        </w:r>
      </w:ins>
      <w:ins w:id="138" w:author="ASUS" w:date="2024-02-19T16:01:00Z">
        <w:r w:rsidRPr="004D1B90">
          <w:rPr>
            <w:rFonts w:ascii="仿宋_GB2312" w:eastAsia="仿宋_GB2312" w:hAnsi="黑体" w:cs="仿宋_GB2312" w:hint="eastAsia"/>
            <w:sz w:val="32"/>
            <w:szCs w:val="32"/>
          </w:rPr>
          <w:t>上年预算数</w:t>
        </w:r>
      </w:ins>
      <w:ins w:id="139" w:author="ASUS" w:date="2024-02-19T16:03:00Z">
        <w:r>
          <w:rPr>
            <w:rFonts w:ascii="仿宋_GB2312" w:eastAsia="仿宋_GB2312" w:hAnsi="黑体" w:cs="仿宋_GB2312" w:hint="eastAsia"/>
            <w:sz w:val="32"/>
            <w:szCs w:val="32"/>
          </w:rPr>
          <w:t>持平</w:t>
        </w:r>
      </w:ins>
      <w:ins w:id="140" w:author="ASUS" w:date="2024-02-19T16:01:00Z">
        <w:r w:rsidRPr="004D1B90">
          <w:rPr>
            <w:rFonts w:ascii="仿宋_GB2312" w:eastAsia="仿宋_GB2312" w:hAnsi="黑体" w:cs="仿宋_GB2312" w:hint="eastAsia"/>
            <w:sz w:val="32"/>
            <w:szCs w:val="32"/>
          </w:rPr>
          <w:t>，主要是</w:t>
        </w:r>
      </w:ins>
      <w:ins w:id="141" w:author="ASUS" w:date="2024-02-19T16:04:00Z">
        <w:r>
          <w:rPr>
            <w:rFonts w:ascii="仿宋_GB2312" w:eastAsia="仿宋_GB2312" w:hAnsi="黑体" w:cs="仿宋_GB2312" w:hint="eastAsia"/>
            <w:sz w:val="32"/>
            <w:szCs w:val="32"/>
          </w:rPr>
          <w:t>与去年项目支出</w:t>
        </w:r>
      </w:ins>
      <w:ins w:id="142" w:author="ASUS" w:date="2024-02-19T16:06:00Z">
        <w:r>
          <w:rPr>
            <w:rFonts w:ascii="仿宋_GB2312" w:eastAsia="仿宋_GB2312" w:hAnsi="黑体" w:cs="仿宋_GB2312" w:hint="eastAsia"/>
            <w:sz w:val="32"/>
            <w:szCs w:val="32"/>
          </w:rPr>
          <w:t>的经济业务活动内容一致</w:t>
        </w:r>
      </w:ins>
      <w:ins w:id="143" w:author="ASUS" w:date="2024-02-19T16:01:00Z">
        <w:r w:rsidRPr="004D1B90">
          <w:rPr>
            <w:rFonts w:ascii="仿宋_GB2312" w:eastAsia="仿宋_GB2312" w:hAnsi="黑体" w:cs="仿宋_GB2312" w:hint="eastAsia"/>
            <w:sz w:val="32"/>
            <w:szCs w:val="32"/>
          </w:rPr>
          <w:t>。</w:t>
        </w:r>
      </w:ins>
    </w:p>
    <w:p w:rsidR="003243FB" w:rsidRDefault="003243FB" w:rsidP="003243FB">
      <w:pPr>
        <w:ind w:firstLineChars="200" w:firstLine="640"/>
        <w:rPr>
          <w:ins w:id="144" w:author="ASUS" w:date="2024-02-19T16:01:00Z"/>
          <w:rFonts w:ascii="仿宋_GB2312" w:eastAsia="仿宋_GB2312" w:hAnsi="黑体" w:cs="仿宋_GB2312"/>
          <w:sz w:val="32"/>
          <w:szCs w:val="32"/>
        </w:rPr>
      </w:pPr>
      <w:ins w:id="145" w:author="ASUS" w:date="2024-02-19T16:01:00Z">
        <w:r w:rsidRPr="004D1B90">
          <w:rPr>
            <w:rFonts w:ascii="仿宋_GB2312" w:eastAsia="仿宋_GB2312" w:hAnsi="黑体" w:cs="仿宋_GB2312"/>
            <w:sz w:val="32"/>
            <w:szCs w:val="32"/>
          </w:rPr>
          <w:t>2.</w:t>
        </w:r>
        <w:r>
          <w:rPr>
            <w:rFonts w:ascii="仿宋_GB2312" w:eastAsia="仿宋_GB2312" w:hAnsi="黑体" w:cs="仿宋_GB2312" w:hint="eastAsia"/>
            <w:sz w:val="32"/>
            <w:szCs w:val="32"/>
          </w:rPr>
          <w:t>社会保障和就业支出（类）行政事业单位养老支出（款）机关事业单位基本养老保险缴费支出（项）</w:t>
        </w:r>
      </w:ins>
      <w:ins w:id="146" w:author="ASUS" w:date="2024-02-19T16:02:00Z">
        <w:r>
          <w:rPr>
            <w:rFonts w:ascii="仿宋_GB2312" w:eastAsia="仿宋_GB2312" w:hAnsi="黑体" w:cs="仿宋_GB2312" w:hint="eastAsia"/>
            <w:sz w:val="32"/>
            <w:szCs w:val="32"/>
          </w:rPr>
          <w:t>2024年</w:t>
        </w:r>
      </w:ins>
      <w:ins w:id="147" w:author="ASUS" w:date="2024-02-19T16:01:00Z">
        <w:r w:rsidRPr="004D1B90">
          <w:rPr>
            <w:rFonts w:ascii="仿宋_GB2312" w:eastAsia="仿宋_GB2312" w:hAnsi="黑体" w:cs="仿宋_GB2312" w:hint="eastAsia"/>
            <w:sz w:val="32"/>
            <w:szCs w:val="32"/>
          </w:rPr>
          <w:t>预算数为</w:t>
        </w:r>
      </w:ins>
      <w:ins w:id="148" w:author="ASUS" w:date="2024-02-19T16:08:00Z">
        <w:r>
          <w:rPr>
            <w:rFonts w:ascii="仿宋_GB2312" w:eastAsia="仿宋_GB2312" w:hAnsi="黑体" w:cs="仿宋_GB2312" w:hint="eastAsia"/>
            <w:sz w:val="32"/>
            <w:szCs w:val="32"/>
          </w:rPr>
          <w:t>5.69</w:t>
        </w:r>
      </w:ins>
      <w:ins w:id="149" w:author="ASUS" w:date="2024-02-19T16:01:00Z">
        <w:r w:rsidRPr="004D1B90">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ins>
      <w:ins w:id="150" w:author="ASUS" w:date="2024-02-19T16:11:00Z">
        <w:r w:rsidR="00394E14">
          <w:rPr>
            <w:rFonts w:ascii="仿宋_GB2312" w:eastAsia="仿宋_GB2312" w:hAnsi="黑体" w:cs="仿宋_GB2312" w:hint="eastAsia"/>
            <w:sz w:val="32"/>
            <w:szCs w:val="32"/>
          </w:rPr>
          <w:t>0.59</w:t>
        </w:r>
      </w:ins>
      <w:ins w:id="151" w:author="ASUS" w:date="2024-02-19T16:01:00Z">
        <w:r>
          <w:rPr>
            <w:rFonts w:ascii="仿宋_GB2312" w:eastAsia="仿宋_GB2312" w:hAnsi="黑体" w:cs="仿宋_GB2312" w:hint="eastAsia"/>
            <w:sz w:val="32"/>
            <w:szCs w:val="32"/>
          </w:rPr>
          <w:t>万元，主要是社保基数的上调。</w:t>
        </w:r>
      </w:ins>
    </w:p>
    <w:p w:rsidR="003243FB" w:rsidRPr="004D1B90" w:rsidRDefault="003243FB" w:rsidP="003243FB">
      <w:pPr>
        <w:ind w:firstLineChars="200" w:firstLine="640"/>
        <w:rPr>
          <w:ins w:id="152" w:author="ASUS" w:date="2024-02-19T16:01:00Z"/>
          <w:rFonts w:ascii="仿宋_GB2312" w:eastAsia="仿宋_GB2312" w:hAnsi="黑体" w:cs="仿宋_GB2312"/>
          <w:sz w:val="32"/>
          <w:szCs w:val="32"/>
        </w:rPr>
      </w:pPr>
      <w:ins w:id="153" w:author="ASUS" w:date="2024-02-19T16:01:00Z">
        <w:r>
          <w:rPr>
            <w:rFonts w:ascii="仿宋_GB2312" w:eastAsia="仿宋_GB2312" w:hAnsi="黑体" w:cs="仿宋_GB2312" w:hint="eastAsia"/>
            <w:sz w:val="32"/>
            <w:szCs w:val="32"/>
          </w:rPr>
          <w:t>3.社会保障和就业支出（类）行政事业单位养老支出（款）机关事业单位职业年金缴费支出（项）</w:t>
        </w:r>
      </w:ins>
      <w:ins w:id="154" w:author="ASUS" w:date="2024-02-19T16:02:00Z">
        <w:r>
          <w:rPr>
            <w:rFonts w:ascii="仿宋_GB2312" w:eastAsia="仿宋_GB2312" w:hAnsi="黑体" w:cs="仿宋_GB2312" w:hint="eastAsia"/>
            <w:sz w:val="32"/>
            <w:szCs w:val="32"/>
          </w:rPr>
          <w:t>2024年</w:t>
        </w:r>
      </w:ins>
      <w:ins w:id="155" w:author="ASUS" w:date="2024-02-19T16:01:00Z">
        <w:r>
          <w:rPr>
            <w:rFonts w:ascii="仿宋_GB2312" w:eastAsia="仿宋_GB2312" w:hAnsi="黑体" w:cs="仿宋_GB2312" w:hint="eastAsia"/>
            <w:sz w:val="32"/>
            <w:szCs w:val="32"/>
          </w:rPr>
          <w:t>预算数为</w:t>
        </w:r>
      </w:ins>
      <w:ins w:id="156" w:author="ASUS" w:date="2024-02-19T16:12:00Z">
        <w:r w:rsidR="00394E14">
          <w:rPr>
            <w:rFonts w:ascii="仿宋_GB2312" w:eastAsia="仿宋_GB2312" w:hAnsi="黑体" w:cs="仿宋_GB2312" w:hint="eastAsia"/>
            <w:sz w:val="32"/>
            <w:szCs w:val="32"/>
          </w:rPr>
          <w:t>2.85</w:t>
        </w:r>
      </w:ins>
      <w:ins w:id="157" w:author="ASUS" w:date="2024-02-19T16:01:00Z">
        <w:r>
          <w:rPr>
            <w:rFonts w:ascii="仿宋_GB2312" w:eastAsia="仿宋_GB2312" w:hAnsi="黑体" w:cs="仿宋_GB2312" w:hint="eastAsia"/>
            <w:sz w:val="32"/>
            <w:szCs w:val="32"/>
          </w:rPr>
          <w:t>万元，比上年预算数增加</w:t>
        </w:r>
      </w:ins>
      <w:ins w:id="158" w:author="ASUS" w:date="2024-02-19T16:12:00Z">
        <w:r w:rsidR="00394E14">
          <w:rPr>
            <w:rFonts w:ascii="仿宋_GB2312" w:eastAsia="仿宋_GB2312" w:hAnsi="黑体" w:cs="仿宋_GB2312" w:hint="eastAsia"/>
            <w:sz w:val="32"/>
            <w:szCs w:val="32"/>
          </w:rPr>
          <w:t>0.3</w:t>
        </w:r>
      </w:ins>
      <w:ins w:id="159" w:author="ASUS" w:date="2024-02-19T16:01:00Z">
        <w:r>
          <w:rPr>
            <w:rFonts w:ascii="仿宋_GB2312" w:eastAsia="仿宋_GB2312" w:hAnsi="黑体" w:cs="仿宋_GB2312" w:hint="eastAsia"/>
            <w:sz w:val="32"/>
            <w:szCs w:val="32"/>
          </w:rPr>
          <w:t>万元，主要是</w:t>
        </w:r>
      </w:ins>
      <w:ins w:id="160" w:author="ASUS" w:date="2024-02-19T16:12:00Z">
        <w:r w:rsidR="00394E14">
          <w:rPr>
            <w:rFonts w:ascii="仿宋_GB2312" w:eastAsia="仿宋_GB2312" w:hAnsi="黑体" w:cs="仿宋_GB2312" w:hint="eastAsia"/>
            <w:sz w:val="32"/>
            <w:szCs w:val="32"/>
          </w:rPr>
          <w:t>职业</w:t>
        </w:r>
      </w:ins>
      <w:ins w:id="161" w:author="ASUS" w:date="2024-02-19T16:13:00Z">
        <w:r w:rsidR="00394E14">
          <w:rPr>
            <w:rFonts w:ascii="仿宋_GB2312" w:eastAsia="仿宋_GB2312" w:hAnsi="黑体" w:cs="仿宋_GB2312" w:hint="eastAsia"/>
            <w:sz w:val="32"/>
            <w:szCs w:val="32"/>
          </w:rPr>
          <w:t>年金基数的增加</w:t>
        </w:r>
      </w:ins>
      <w:ins w:id="162" w:author="ASUS" w:date="2024-02-19T16:01:00Z">
        <w:r>
          <w:rPr>
            <w:rFonts w:ascii="仿宋_GB2312" w:eastAsia="仿宋_GB2312" w:hAnsi="黑体" w:cs="仿宋_GB2312" w:hint="eastAsia"/>
            <w:sz w:val="32"/>
            <w:szCs w:val="32"/>
          </w:rPr>
          <w:t>。</w:t>
        </w:r>
      </w:ins>
    </w:p>
    <w:p w:rsidR="003243FB" w:rsidRPr="004D1B90" w:rsidRDefault="003243FB" w:rsidP="003243FB">
      <w:pPr>
        <w:ind w:firstLineChars="200" w:firstLine="640"/>
        <w:rPr>
          <w:ins w:id="163" w:author="ASUS" w:date="2024-02-19T16:01:00Z"/>
          <w:rFonts w:ascii="仿宋_GB2312" w:eastAsia="仿宋_GB2312" w:hAnsi="黑体" w:cs="仿宋_GB2312"/>
          <w:sz w:val="32"/>
          <w:szCs w:val="32"/>
        </w:rPr>
      </w:pPr>
      <w:ins w:id="164" w:author="ASUS" w:date="2024-02-19T16:01:00Z">
        <w:r>
          <w:rPr>
            <w:rFonts w:ascii="仿宋_GB2312" w:eastAsia="仿宋_GB2312" w:hAnsi="黑体" w:cs="仿宋_GB2312" w:hint="eastAsia"/>
            <w:sz w:val="32"/>
            <w:szCs w:val="32"/>
          </w:rPr>
          <w:t>4</w:t>
        </w:r>
        <w:r w:rsidRPr="004D1B90">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社会保障和就业支出（类）行政事业单位养老支出（款）其他行政事业单位养老支出（项）</w:t>
        </w:r>
      </w:ins>
      <w:ins w:id="165" w:author="ASUS" w:date="2024-02-19T16:02:00Z">
        <w:r>
          <w:rPr>
            <w:rFonts w:ascii="仿宋_GB2312" w:eastAsia="仿宋_GB2312" w:hAnsi="黑体" w:cs="仿宋_GB2312" w:hint="eastAsia"/>
            <w:sz w:val="32"/>
            <w:szCs w:val="32"/>
          </w:rPr>
          <w:t>2024年</w:t>
        </w:r>
      </w:ins>
      <w:ins w:id="166" w:author="ASUS" w:date="2024-02-19T16:01:00Z">
        <w:r w:rsidRPr="004D1B90">
          <w:rPr>
            <w:rFonts w:ascii="仿宋_GB2312" w:eastAsia="仿宋_GB2312" w:hAnsi="黑体" w:cs="仿宋_GB2312" w:hint="eastAsia"/>
            <w:sz w:val="32"/>
            <w:szCs w:val="32"/>
          </w:rPr>
          <w:t>预算数为</w:t>
        </w:r>
      </w:ins>
      <w:ins w:id="167" w:author="ASUS" w:date="2024-02-19T16:13:00Z">
        <w:r w:rsidR="00394E14">
          <w:rPr>
            <w:rFonts w:ascii="仿宋_GB2312" w:eastAsia="仿宋_GB2312" w:hAnsi="黑体" w:cs="仿宋_GB2312" w:hint="eastAsia"/>
            <w:sz w:val="32"/>
            <w:szCs w:val="32"/>
          </w:rPr>
          <w:t>11.86</w:t>
        </w:r>
      </w:ins>
      <w:ins w:id="168" w:author="ASUS" w:date="2024-02-19T16:01:00Z">
        <w:r w:rsidRPr="004D1B90">
          <w:rPr>
            <w:rFonts w:ascii="仿宋_GB2312" w:eastAsia="仿宋_GB2312" w:hAnsi="黑体" w:cs="仿宋_GB2312" w:hint="eastAsia"/>
            <w:sz w:val="32"/>
            <w:szCs w:val="32"/>
          </w:rPr>
          <w:t>万元，比上年预算数</w:t>
        </w:r>
      </w:ins>
      <w:ins w:id="169" w:author="ASUS" w:date="2024-02-19T16:14:00Z">
        <w:r w:rsidR="00394E14">
          <w:rPr>
            <w:rFonts w:ascii="仿宋_GB2312" w:eastAsia="仿宋_GB2312" w:hAnsi="黑体" w:cs="仿宋_GB2312" w:hint="eastAsia"/>
            <w:sz w:val="32"/>
            <w:szCs w:val="32"/>
          </w:rPr>
          <w:t>增加</w:t>
        </w:r>
      </w:ins>
      <w:ins w:id="170" w:author="ASUS" w:date="2024-02-19T16:13:00Z">
        <w:r w:rsidR="00394E14">
          <w:rPr>
            <w:rFonts w:ascii="仿宋_GB2312" w:eastAsia="仿宋_GB2312" w:hAnsi="黑体" w:cs="仿宋_GB2312" w:hint="eastAsia"/>
            <w:sz w:val="32"/>
            <w:szCs w:val="32"/>
          </w:rPr>
          <w:t>0.77</w:t>
        </w:r>
      </w:ins>
      <w:ins w:id="171" w:author="ASUS" w:date="2024-02-19T16:01:00Z">
        <w:r w:rsidRPr="004D1B90">
          <w:rPr>
            <w:rFonts w:ascii="仿宋_GB2312" w:eastAsia="仿宋_GB2312" w:hAnsi="黑体" w:cs="仿宋_GB2312"/>
            <w:sz w:val="32"/>
            <w:szCs w:val="32"/>
          </w:rPr>
          <w:t>万元，主要是</w:t>
        </w:r>
      </w:ins>
      <w:ins w:id="172" w:author="ASUS" w:date="2024-02-19T16:14:00Z">
        <w:r w:rsidR="00394E14">
          <w:rPr>
            <w:rFonts w:ascii="仿宋_GB2312" w:eastAsia="仿宋_GB2312" w:hAnsi="黑体" w:cs="仿宋_GB2312" w:hint="eastAsia"/>
            <w:sz w:val="32"/>
            <w:szCs w:val="32"/>
          </w:rPr>
          <w:t>退休人员医补基数的增加</w:t>
        </w:r>
      </w:ins>
      <w:ins w:id="173" w:author="ASUS" w:date="2024-02-19T16:01:00Z">
        <w:r w:rsidRPr="004D1B90">
          <w:rPr>
            <w:rFonts w:ascii="仿宋_GB2312" w:eastAsia="仿宋_GB2312" w:hAnsi="黑体" w:cs="仿宋_GB2312"/>
            <w:sz w:val="32"/>
            <w:szCs w:val="32"/>
          </w:rPr>
          <w:t>。</w:t>
        </w:r>
      </w:ins>
    </w:p>
    <w:p w:rsidR="003243FB" w:rsidRDefault="003243FB" w:rsidP="003243FB">
      <w:pPr>
        <w:ind w:firstLineChars="200" w:firstLine="640"/>
        <w:rPr>
          <w:ins w:id="174" w:author="ASUS" w:date="2024-02-19T16:01:00Z"/>
          <w:rFonts w:ascii="仿宋_GB2312" w:eastAsia="仿宋_GB2312" w:hAnsi="黑体" w:cs="仿宋_GB2312"/>
          <w:sz w:val="32"/>
          <w:szCs w:val="32"/>
        </w:rPr>
      </w:pPr>
      <w:ins w:id="175" w:author="ASUS" w:date="2024-02-19T16:01:00Z">
        <w:r>
          <w:rPr>
            <w:rFonts w:ascii="仿宋_GB2312" w:eastAsia="仿宋_GB2312" w:hAnsi="黑体" w:cs="仿宋_GB2312" w:hint="eastAsia"/>
            <w:sz w:val="32"/>
            <w:szCs w:val="32"/>
          </w:rPr>
          <w:t>5</w:t>
        </w:r>
        <w:r w:rsidRPr="004D1B90">
          <w:rPr>
            <w:rFonts w:ascii="仿宋_GB2312" w:eastAsia="仿宋_GB2312" w:hAnsi="黑体" w:cs="仿宋_GB2312"/>
            <w:sz w:val="32"/>
            <w:szCs w:val="32"/>
          </w:rPr>
          <w:t>.</w:t>
        </w:r>
        <w:r>
          <w:rPr>
            <w:rFonts w:ascii="仿宋_GB2312" w:eastAsia="仿宋_GB2312" w:hAnsi="黑体" w:cs="仿宋_GB2312" w:hint="eastAsia"/>
            <w:sz w:val="32"/>
            <w:szCs w:val="32"/>
          </w:rPr>
          <w:t>卫生健康支出（类）行政事业单位医疗（款）事业单位医疗（项）</w:t>
        </w:r>
      </w:ins>
      <w:ins w:id="176" w:author="ASUS" w:date="2024-02-19T16:02:00Z">
        <w:r>
          <w:rPr>
            <w:rFonts w:ascii="仿宋_GB2312" w:eastAsia="仿宋_GB2312" w:hAnsi="黑体" w:cs="仿宋_GB2312" w:hint="eastAsia"/>
            <w:sz w:val="32"/>
            <w:szCs w:val="32"/>
          </w:rPr>
          <w:t>2024年</w:t>
        </w:r>
      </w:ins>
      <w:ins w:id="177" w:author="ASUS" w:date="2024-02-19T16:01:00Z">
        <w:r w:rsidRPr="004D1B90">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3.14</w:t>
        </w:r>
        <w:r w:rsidRPr="004D1B90">
          <w:rPr>
            <w:rFonts w:ascii="仿宋_GB2312" w:eastAsia="仿宋_GB2312" w:hAnsi="黑体" w:cs="仿宋_GB2312" w:hint="eastAsia"/>
            <w:sz w:val="32"/>
            <w:szCs w:val="32"/>
          </w:rPr>
          <w:t>万元，</w:t>
        </w:r>
      </w:ins>
      <w:ins w:id="178" w:author="ASUS" w:date="2024-02-19T16:16:00Z">
        <w:r w:rsidR="00394E14">
          <w:rPr>
            <w:rFonts w:ascii="仿宋_GB2312" w:eastAsia="仿宋_GB2312" w:hAnsi="黑体" w:cs="仿宋_GB2312" w:hint="eastAsia"/>
            <w:sz w:val="32"/>
            <w:szCs w:val="32"/>
          </w:rPr>
          <w:t>与</w:t>
        </w:r>
      </w:ins>
      <w:ins w:id="179" w:author="ASUS" w:date="2024-02-19T16:01:00Z">
        <w:r>
          <w:rPr>
            <w:rFonts w:ascii="仿宋_GB2312" w:eastAsia="仿宋_GB2312" w:hAnsi="黑体" w:cs="仿宋_GB2312" w:hint="eastAsia"/>
            <w:sz w:val="32"/>
            <w:szCs w:val="32"/>
          </w:rPr>
          <w:t>上年预算数</w:t>
        </w:r>
      </w:ins>
      <w:ins w:id="180" w:author="ASUS" w:date="2024-02-19T16:17:00Z">
        <w:r w:rsidR="00394E14">
          <w:rPr>
            <w:rFonts w:ascii="仿宋_GB2312" w:eastAsia="仿宋_GB2312" w:hAnsi="黑体" w:cs="仿宋_GB2312" w:hint="eastAsia"/>
            <w:sz w:val="32"/>
            <w:szCs w:val="32"/>
          </w:rPr>
          <w:t>持平</w:t>
        </w:r>
      </w:ins>
      <w:ins w:id="181" w:author="ASUS" w:date="2024-02-19T16:01:00Z">
        <w:r>
          <w:rPr>
            <w:rFonts w:ascii="仿宋_GB2312" w:eastAsia="仿宋_GB2312" w:hAnsi="黑体" w:cs="仿宋_GB2312" w:hint="eastAsia"/>
            <w:sz w:val="32"/>
            <w:szCs w:val="32"/>
          </w:rPr>
          <w:t>，主要是</w:t>
        </w:r>
      </w:ins>
      <w:ins w:id="182" w:author="ASUS" w:date="2024-02-19T16:26:00Z">
        <w:r w:rsidR="006B3B78">
          <w:rPr>
            <w:rFonts w:ascii="仿宋_GB2312" w:eastAsia="仿宋_GB2312" w:hAnsi="黑体" w:cs="仿宋_GB2312" w:hint="eastAsia"/>
            <w:sz w:val="32"/>
            <w:szCs w:val="32"/>
          </w:rPr>
          <w:t>系统自动生成的基本医疗</w:t>
        </w:r>
      </w:ins>
      <w:ins w:id="183" w:author="ASUS" w:date="2024-02-19T16:27:00Z">
        <w:r w:rsidR="006B3B78">
          <w:rPr>
            <w:rFonts w:ascii="仿宋_GB2312" w:eastAsia="仿宋_GB2312" w:hAnsi="黑体" w:cs="仿宋_GB2312" w:hint="eastAsia"/>
            <w:sz w:val="32"/>
            <w:szCs w:val="32"/>
          </w:rPr>
          <w:t>预算</w:t>
        </w:r>
      </w:ins>
      <w:ins w:id="184" w:author="ASUS" w:date="2024-02-19T16:26:00Z">
        <w:r w:rsidR="006B3B78">
          <w:rPr>
            <w:rFonts w:ascii="仿宋_GB2312" w:eastAsia="仿宋_GB2312" w:hAnsi="黑体" w:cs="仿宋_GB2312" w:hint="eastAsia"/>
            <w:sz w:val="32"/>
            <w:szCs w:val="32"/>
          </w:rPr>
          <w:t>没变动</w:t>
        </w:r>
      </w:ins>
      <w:ins w:id="185" w:author="ASUS" w:date="2024-02-19T16:01:00Z">
        <w:r>
          <w:rPr>
            <w:rFonts w:ascii="仿宋_GB2312" w:eastAsia="仿宋_GB2312" w:hAnsi="黑体" w:cs="仿宋_GB2312" w:hint="eastAsia"/>
            <w:sz w:val="32"/>
            <w:szCs w:val="32"/>
          </w:rPr>
          <w:t>。</w:t>
        </w:r>
      </w:ins>
    </w:p>
    <w:p w:rsidR="003243FB" w:rsidRDefault="003243FB" w:rsidP="003243FB">
      <w:pPr>
        <w:ind w:firstLineChars="200" w:firstLine="640"/>
        <w:rPr>
          <w:ins w:id="186" w:author="ASUS" w:date="2024-02-19T16:01:00Z"/>
          <w:rFonts w:ascii="仿宋_GB2312" w:eastAsia="仿宋_GB2312" w:hAnsi="黑体" w:cs="仿宋_GB2312"/>
          <w:sz w:val="32"/>
          <w:szCs w:val="32"/>
        </w:rPr>
      </w:pPr>
      <w:ins w:id="187" w:author="ASUS" w:date="2024-02-19T16:01:00Z">
        <w:r>
          <w:rPr>
            <w:rFonts w:ascii="仿宋_GB2312" w:eastAsia="仿宋_GB2312" w:hAnsi="黑体" w:cs="仿宋_GB2312" w:hint="eastAsia"/>
            <w:sz w:val="32"/>
            <w:szCs w:val="32"/>
          </w:rPr>
          <w:t>6</w:t>
        </w:r>
        <w:r w:rsidRPr="004D1B90">
          <w:rPr>
            <w:rFonts w:ascii="仿宋_GB2312" w:eastAsia="仿宋_GB2312" w:hAnsi="黑体" w:cs="仿宋_GB2312"/>
            <w:sz w:val="32"/>
            <w:szCs w:val="32"/>
          </w:rPr>
          <w:t>.</w:t>
        </w:r>
        <w:r>
          <w:rPr>
            <w:rFonts w:ascii="仿宋_GB2312" w:eastAsia="仿宋_GB2312" w:hAnsi="黑体" w:cs="仿宋_GB2312" w:hint="eastAsia"/>
            <w:sz w:val="32"/>
            <w:szCs w:val="32"/>
          </w:rPr>
          <w:t>卫生健康支出（类）行政事业单位医疗（款）其他行政事业单位医疗支出（项）</w:t>
        </w:r>
      </w:ins>
      <w:ins w:id="188" w:author="ASUS" w:date="2024-02-19T16:02:00Z">
        <w:r>
          <w:rPr>
            <w:rFonts w:ascii="仿宋_GB2312" w:eastAsia="仿宋_GB2312" w:hAnsi="黑体" w:cs="仿宋_GB2312" w:hint="eastAsia"/>
            <w:sz w:val="32"/>
            <w:szCs w:val="32"/>
          </w:rPr>
          <w:t>2024年</w:t>
        </w:r>
      </w:ins>
      <w:ins w:id="189" w:author="ASUS" w:date="2024-02-19T16:01:00Z">
        <w:r w:rsidRPr="004D1B90">
          <w:rPr>
            <w:rFonts w:ascii="仿宋_GB2312" w:eastAsia="仿宋_GB2312" w:hAnsi="黑体" w:cs="仿宋_GB2312" w:hint="eastAsia"/>
            <w:sz w:val="32"/>
            <w:szCs w:val="32"/>
          </w:rPr>
          <w:t>预算数为</w:t>
        </w:r>
      </w:ins>
      <w:ins w:id="190" w:author="ASUS" w:date="2024-02-19T16:28:00Z">
        <w:r w:rsidR="006B3B78">
          <w:rPr>
            <w:rFonts w:ascii="仿宋_GB2312" w:eastAsia="仿宋_GB2312" w:hAnsi="黑体" w:cs="仿宋_GB2312" w:hint="eastAsia"/>
            <w:sz w:val="32"/>
            <w:szCs w:val="32"/>
          </w:rPr>
          <w:t>5.17</w:t>
        </w:r>
      </w:ins>
      <w:ins w:id="191" w:author="ASUS" w:date="2024-02-19T16:01:00Z">
        <w:r w:rsidRPr="004D1B90">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ins>
      <w:ins w:id="192" w:author="ASUS" w:date="2024-02-19T16:27:00Z">
        <w:r w:rsidR="006B3B78">
          <w:rPr>
            <w:rFonts w:ascii="仿宋_GB2312" w:eastAsia="仿宋_GB2312" w:hAnsi="黑体" w:cs="仿宋_GB2312" w:hint="eastAsia"/>
            <w:sz w:val="32"/>
            <w:szCs w:val="32"/>
          </w:rPr>
          <w:t>0.35</w:t>
        </w:r>
      </w:ins>
      <w:ins w:id="193" w:author="ASUS" w:date="2024-02-19T16:01:00Z">
        <w:r w:rsidRPr="004D1B90">
          <w:rPr>
            <w:rFonts w:ascii="仿宋_GB2312" w:eastAsia="仿宋_GB2312" w:hAnsi="黑体" w:cs="仿宋_GB2312" w:hint="eastAsia"/>
            <w:sz w:val="32"/>
            <w:szCs w:val="32"/>
          </w:rPr>
          <w:t>万元，主要是</w:t>
        </w:r>
      </w:ins>
      <w:ins w:id="194" w:author="ASUS" w:date="2024-02-19T16:28:00Z">
        <w:r w:rsidR="006B3B78">
          <w:rPr>
            <w:rFonts w:ascii="仿宋_GB2312" w:eastAsia="仿宋_GB2312" w:hAnsi="黑体" w:cs="仿宋_GB2312" w:hint="eastAsia"/>
            <w:sz w:val="32"/>
            <w:szCs w:val="32"/>
          </w:rPr>
          <w:t>在职人员</w:t>
        </w:r>
      </w:ins>
      <w:ins w:id="195" w:author="ASUS" w:date="2024-02-19T16:01:00Z">
        <w:r>
          <w:rPr>
            <w:rFonts w:ascii="仿宋_GB2312" w:eastAsia="仿宋_GB2312" w:hAnsi="黑体" w:cs="仿宋_GB2312" w:hint="eastAsia"/>
            <w:sz w:val="32"/>
            <w:szCs w:val="32"/>
          </w:rPr>
          <w:t>医补基数的</w:t>
        </w:r>
      </w:ins>
      <w:ins w:id="196" w:author="ASUS" w:date="2024-02-19T16:28:00Z">
        <w:r w:rsidR="006B3B78">
          <w:rPr>
            <w:rFonts w:ascii="仿宋_GB2312" w:eastAsia="仿宋_GB2312" w:hAnsi="黑体" w:cs="仿宋_GB2312" w:hint="eastAsia"/>
            <w:sz w:val="32"/>
            <w:szCs w:val="32"/>
          </w:rPr>
          <w:t>增</w:t>
        </w:r>
        <w:r w:rsidR="006B3B78">
          <w:rPr>
            <w:rFonts w:ascii="仿宋_GB2312" w:eastAsia="仿宋_GB2312" w:hAnsi="黑体" w:cs="仿宋_GB2312" w:hint="eastAsia"/>
            <w:sz w:val="32"/>
            <w:szCs w:val="32"/>
          </w:rPr>
          <w:lastRenderedPageBreak/>
          <w:t>加</w:t>
        </w:r>
      </w:ins>
      <w:ins w:id="197" w:author="ASUS" w:date="2024-02-19T16:01:00Z">
        <w:r>
          <w:rPr>
            <w:rFonts w:ascii="仿宋_GB2312" w:eastAsia="仿宋_GB2312" w:hAnsi="黑体" w:cs="仿宋_GB2312" w:hint="eastAsia"/>
            <w:sz w:val="32"/>
            <w:szCs w:val="32"/>
          </w:rPr>
          <w:t>。</w:t>
        </w:r>
      </w:ins>
    </w:p>
    <w:p w:rsidR="003243FB" w:rsidRDefault="003243FB" w:rsidP="003243FB">
      <w:pPr>
        <w:ind w:firstLineChars="200" w:firstLine="640"/>
        <w:rPr>
          <w:ins w:id="198" w:author="ASUS" w:date="2024-02-19T16:01:00Z"/>
          <w:rFonts w:ascii="仿宋_GB2312" w:eastAsia="仿宋_GB2312" w:hAnsi="黑体" w:cs="仿宋_GB2312"/>
          <w:sz w:val="32"/>
          <w:szCs w:val="32"/>
        </w:rPr>
      </w:pPr>
      <w:ins w:id="199" w:author="ASUS" w:date="2024-02-19T16:01:00Z">
        <w:r>
          <w:rPr>
            <w:rFonts w:ascii="仿宋_GB2312" w:eastAsia="仿宋_GB2312" w:hAnsi="黑体" w:cs="仿宋_GB2312" w:hint="eastAsia"/>
            <w:sz w:val="32"/>
            <w:szCs w:val="32"/>
          </w:rPr>
          <w:t>7</w:t>
        </w:r>
        <w:r w:rsidRPr="004D1B90">
          <w:rPr>
            <w:rFonts w:ascii="仿宋_GB2312" w:eastAsia="仿宋_GB2312" w:hAnsi="黑体" w:cs="仿宋_GB2312"/>
            <w:sz w:val="32"/>
            <w:szCs w:val="32"/>
          </w:rPr>
          <w:t>.城乡社区支出（类）城乡社区公共设施（款）其他城乡社区公共设施支出（项）</w:t>
        </w:r>
      </w:ins>
      <w:ins w:id="200" w:author="ASUS" w:date="2024-02-19T16:02:00Z">
        <w:r>
          <w:rPr>
            <w:rFonts w:ascii="仿宋_GB2312" w:eastAsia="仿宋_GB2312" w:hAnsi="黑体" w:cs="仿宋_GB2312" w:hint="eastAsia"/>
            <w:sz w:val="32"/>
            <w:szCs w:val="32"/>
          </w:rPr>
          <w:t>2024年</w:t>
        </w:r>
      </w:ins>
      <w:ins w:id="201" w:author="ASUS" w:date="2024-02-19T16:01:00Z">
        <w:r w:rsidRPr="004D1B90">
          <w:rPr>
            <w:rFonts w:ascii="仿宋_GB2312" w:eastAsia="仿宋_GB2312" w:hAnsi="黑体" w:cs="仿宋_GB2312" w:hint="eastAsia"/>
            <w:sz w:val="32"/>
            <w:szCs w:val="32"/>
          </w:rPr>
          <w:t>预算数为</w:t>
        </w:r>
      </w:ins>
      <w:ins w:id="202" w:author="ASUS" w:date="2024-02-19T16:29:00Z">
        <w:r w:rsidR="006B3B78">
          <w:rPr>
            <w:rFonts w:ascii="仿宋_GB2312" w:eastAsia="仿宋_GB2312" w:hAnsi="黑体" w:cs="仿宋_GB2312" w:hint="eastAsia"/>
            <w:sz w:val="32"/>
            <w:szCs w:val="32"/>
          </w:rPr>
          <w:t>46.57</w:t>
        </w:r>
      </w:ins>
      <w:ins w:id="203" w:author="ASUS" w:date="2024-02-19T16:01:00Z">
        <w:r w:rsidRPr="004D1B90">
          <w:rPr>
            <w:rFonts w:ascii="仿宋_GB2312" w:eastAsia="仿宋_GB2312" w:hAnsi="黑体" w:cs="仿宋_GB2312" w:hint="eastAsia"/>
            <w:sz w:val="32"/>
            <w:szCs w:val="32"/>
          </w:rPr>
          <w:t>万元，比上年预算数</w:t>
        </w:r>
      </w:ins>
      <w:ins w:id="204" w:author="ASUS" w:date="2024-02-19T16:29:00Z">
        <w:r w:rsidR="006B3B78">
          <w:rPr>
            <w:rFonts w:ascii="仿宋_GB2312" w:eastAsia="仿宋_GB2312" w:hAnsi="黑体" w:cs="仿宋_GB2312" w:hint="eastAsia"/>
            <w:sz w:val="32"/>
            <w:szCs w:val="32"/>
          </w:rPr>
          <w:t>增加2.92</w:t>
        </w:r>
      </w:ins>
      <w:ins w:id="205" w:author="ASUS" w:date="2024-02-19T16:01:00Z">
        <w:r w:rsidRPr="004D1B90">
          <w:rPr>
            <w:rFonts w:ascii="仿宋_GB2312" w:eastAsia="仿宋_GB2312" w:hAnsi="黑体" w:cs="仿宋_GB2312" w:hint="eastAsia"/>
            <w:sz w:val="32"/>
            <w:szCs w:val="32"/>
          </w:rPr>
          <w:t>万元，主要是</w:t>
        </w:r>
      </w:ins>
      <w:ins w:id="206" w:author="ASUS" w:date="2024-02-19T16:31:00Z">
        <w:r w:rsidR="00432315">
          <w:rPr>
            <w:rFonts w:ascii="仿宋_GB2312" w:eastAsia="仿宋_GB2312" w:hAnsi="黑体" w:cs="仿宋_GB2312" w:hint="eastAsia"/>
            <w:sz w:val="32"/>
            <w:szCs w:val="32"/>
          </w:rPr>
          <w:t>在职人员的工资增加</w:t>
        </w:r>
      </w:ins>
      <w:ins w:id="207" w:author="ASUS" w:date="2024-02-19T16:01:00Z">
        <w:r>
          <w:rPr>
            <w:rFonts w:ascii="仿宋_GB2312" w:eastAsia="仿宋_GB2312" w:hAnsi="黑体" w:cs="仿宋_GB2312" w:hint="eastAsia"/>
            <w:sz w:val="32"/>
            <w:szCs w:val="32"/>
          </w:rPr>
          <w:t>。</w:t>
        </w:r>
      </w:ins>
    </w:p>
    <w:p w:rsidR="003243FB" w:rsidRPr="004D1B90" w:rsidRDefault="003243FB" w:rsidP="003243FB">
      <w:pPr>
        <w:ind w:firstLineChars="200" w:firstLine="640"/>
        <w:rPr>
          <w:ins w:id="208" w:author="ASUS" w:date="2024-02-19T16:01:00Z"/>
          <w:rFonts w:ascii="仿宋_GB2312" w:eastAsia="仿宋_GB2312" w:hAnsi="黑体" w:cs="仿宋_GB2312"/>
          <w:sz w:val="32"/>
          <w:szCs w:val="32"/>
        </w:rPr>
      </w:pPr>
      <w:ins w:id="209" w:author="ASUS" w:date="2024-02-19T16:01:00Z">
        <w:r>
          <w:rPr>
            <w:rFonts w:ascii="仿宋_GB2312" w:eastAsia="仿宋_GB2312" w:hAnsi="黑体" w:cs="仿宋_GB2312" w:hint="eastAsia"/>
            <w:sz w:val="32"/>
            <w:szCs w:val="32"/>
          </w:rPr>
          <w:t>8</w:t>
        </w:r>
        <w:r w:rsidRPr="004D1B90">
          <w:rPr>
            <w:rFonts w:ascii="仿宋_GB2312" w:eastAsia="仿宋_GB2312" w:hAnsi="黑体" w:cs="仿宋_GB2312"/>
            <w:sz w:val="32"/>
            <w:szCs w:val="32"/>
          </w:rPr>
          <w:t>.</w:t>
        </w:r>
        <w:r>
          <w:rPr>
            <w:rFonts w:ascii="仿宋_GB2312" w:eastAsia="仿宋_GB2312" w:hAnsi="黑体" w:cs="仿宋_GB2312" w:hint="eastAsia"/>
            <w:sz w:val="32"/>
            <w:szCs w:val="32"/>
          </w:rPr>
          <w:t>住房保障支出（类）住房改革支出（款）住房公积金（项）</w:t>
        </w:r>
      </w:ins>
      <w:ins w:id="210" w:author="ASUS" w:date="2024-02-19T16:02:00Z">
        <w:r>
          <w:rPr>
            <w:rFonts w:ascii="仿宋_GB2312" w:eastAsia="仿宋_GB2312" w:hAnsi="黑体" w:cs="仿宋_GB2312" w:hint="eastAsia"/>
            <w:sz w:val="32"/>
            <w:szCs w:val="32"/>
          </w:rPr>
          <w:t>2024年</w:t>
        </w:r>
      </w:ins>
      <w:ins w:id="211" w:author="ASUS" w:date="2024-02-19T16:01:00Z">
        <w:r w:rsidRPr="004D1B90">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4.</w:t>
        </w:r>
      </w:ins>
      <w:ins w:id="212" w:author="ASUS" w:date="2024-02-19T16:32:00Z">
        <w:r w:rsidR="00432315">
          <w:rPr>
            <w:rFonts w:ascii="仿宋_GB2312" w:eastAsia="仿宋_GB2312" w:hAnsi="黑体" w:cs="仿宋_GB2312" w:hint="eastAsia"/>
            <w:sz w:val="32"/>
            <w:szCs w:val="32"/>
          </w:rPr>
          <w:t>72</w:t>
        </w:r>
      </w:ins>
      <w:ins w:id="213" w:author="ASUS" w:date="2024-02-19T16:01:00Z">
        <w:r w:rsidRPr="004D1B90">
          <w:rPr>
            <w:rFonts w:ascii="仿宋_GB2312" w:eastAsia="仿宋_GB2312" w:hAnsi="黑体" w:cs="仿宋_GB2312" w:hint="eastAsia"/>
            <w:sz w:val="32"/>
            <w:szCs w:val="32"/>
          </w:rPr>
          <w:t>万元，比上年预算数增加</w:t>
        </w:r>
      </w:ins>
      <w:ins w:id="214" w:author="ASUS" w:date="2024-02-19T16:32:00Z">
        <w:r w:rsidR="00432315">
          <w:rPr>
            <w:rFonts w:ascii="仿宋_GB2312" w:eastAsia="仿宋_GB2312" w:hAnsi="黑体" w:cs="仿宋_GB2312" w:hint="eastAsia"/>
            <w:sz w:val="32"/>
            <w:szCs w:val="32"/>
          </w:rPr>
          <w:t>0.43</w:t>
        </w:r>
      </w:ins>
      <w:ins w:id="215" w:author="ASUS" w:date="2024-02-19T16:01:00Z">
        <w:r w:rsidRPr="004D1B90">
          <w:rPr>
            <w:rFonts w:ascii="仿宋_GB2312" w:eastAsia="仿宋_GB2312" w:hAnsi="黑体" w:cs="仿宋_GB2312" w:hint="eastAsia"/>
            <w:sz w:val="32"/>
            <w:szCs w:val="32"/>
          </w:rPr>
          <w:t>万元，主要是缴费基数上调。</w:t>
        </w:r>
      </w:ins>
    </w:p>
    <w:p w:rsidR="002E777D" w:rsidDel="003243FB" w:rsidRDefault="0052539D">
      <w:pPr>
        <w:ind w:firstLineChars="200" w:firstLine="640"/>
        <w:rPr>
          <w:del w:id="216" w:author="ASUS" w:date="2024-02-19T16:01:00Z"/>
          <w:rFonts w:ascii="仿宋_GB2312" w:eastAsia="仿宋_GB2312" w:hAnsi="黑体"/>
          <w:sz w:val="32"/>
          <w:szCs w:val="32"/>
        </w:rPr>
      </w:pPr>
      <w:del w:id="217" w:author="ASUS" w:date="2024-02-19T16:01:00Z">
        <w:r w:rsidDel="003243FB">
          <w:rPr>
            <w:rFonts w:ascii="仿宋_GB2312" w:eastAsia="仿宋_GB2312" w:hAnsi="黑体" w:cs="仿宋_GB2312" w:hint="eastAsia"/>
            <w:sz w:val="32"/>
            <w:szCs w:val="32"/>
          </w:rPr>
          <w:delText>××××</w:delText>
        </w:r>
      </w:del>
    </w:p>
    <w:p w:rsidR="002E777D" w:rsidRDefault="0052539D">
      <w:pPr>
        <w:ind w:firstLine="640"/>
        <w:rPr>
          <w:rFonts w:ascii="黑体" w:eastAsia="黑体" w:hAnsi="黑体"/>
          <w:sz w:val="32"/>
          <w:szCs w:val="32"/>
        </w:rPr>
      </w:pPr>
      <w:r>
        <w:rPr>
          <w:rFonts w:ascii="黑体" w:eastAsia="黑体" w:hAnsi="黑体" w:hint="eastAsia"/>
          <w:sz w:val="32"/>
          <w:szCs w:val="32"/>
        </w:rPr>
        <w:t>三、关于</w:t>
      </w:r>
      <w:del w:id="218" w:author="ASUS" w:date="2024-02-19T11:38:00Z">
        <w:r w:rsidRPr="001B11B9" w:rsidDel="00E23608">
          <w:rPr>
            <w:rFonts w:ascii="黑体" w:eastAsia="黑体" w:hAnsi="黑体" w:hint="eastAsia"/>
            <w:sz w:val="32"/>
            <w:szCs w:val="32"/>
            <w:rPrChange w:id="219" w:author="ASUS" w:date="2024-02-19T16:33:00Z">
              <w:rPr>
                <w:rFonts w:ascii="仿宋_GB2312" w:eastAsia="仿宋_GB2312" w:hAnsi="黑体" w:hint="eastAsia"/>
                <w:sz w:val="32"/>
                <w:szCs w:val="32"/>
              </w:rPr>
            </w:rPrChange>
          </w:rPr>
          <w:delText>××</w:delText>
        </w:r>
        <w:r w:rsidDel="00E23608">
          <w:rPr>
            <w:rFonts w:ascii="黑体" w:eastAsia="黑体" w:hAnsi="黑体" w:hint="eastAsia"/>
            <w:sz w:val="32"/>
            <w:szCs w:val="32"/>
          </w:rPr>
          <w:delText>（部门或单位）</w:delText>
        </w:r>
      </w:del>
      <w:ins w:id="220" w:author="ASUS" w:date="2024-02-19T11:38:00Z">
        <w:r w:rsidR="00E23608" w:rsidRPr="001B11B9">
          <w:rPr>
            <w:rFonts w:ascii="黑体" w:eastAsia="黑体" w:hAnsi="黑体" w:hint="eastAsia"/>
            <w:sz w:val="32"/>
            <w:szCs w:val="32"/>
            <w:rPrChange w:id="221" w:author="ASUS" w:date="2024-02-19T16:33:00Z">
              <w:rPr>
                <w:rFonts w:ascii="仿宋_GB2312" w:eastAsia="仿宋_GB2312" w:hAnsi="黑体" w:hint="eastAsia"/>
                <w:sz w:val="32"/>
                <w:szCs w:val="32"/>
              </w:rPr>
            </w:rPrChange>
          </w:rPr>
          <w:t>海口市儿童乐园</w:t>
        </w:r>
      </w:ins>
      <w:del w:id="222" w:author="ASUS" w:date="2024-02-19T15:36:00Z">
        <w:r w:rsidRPr="001B11B9" w:rsidDel="0094225B">
          <w:rPr>
            <w:rFonts w:ascii="黑体" w:eastAsia="黑体" w:hAnsi="黑体" w:hint="eastAsia"/>
            <w:sz w:val="32"/>
            <w:szCs w:val="32"/>
            <w:rPrChange w:id="223" w:author="ASUS" w:date="2024-02-19T16:33:00Z">
              <w:rPr>
                <w:rFonts w:ascii="仿宋_GB2312" w:eastAsia="仿宋_GB2312" w:hAnsi="黑体" w:hint="eastAsia"/>
                <w:sz w:val="32"/>
                <w:szCs w:val="32"/>
              </w:rPr>
            </w:rPrChange>
          </w:rPr>
          <w:delText>××</w:delText>
        </w:r>
        <w:r w:rsidDel="0094225B">
          <w:rPr>
            <w:rFonts w:ascii="黑体" w:eastAsia="黑体" w:hAnsi="黑体" w:hint="eastAsia"/>
            <w:sz w:val="32"/>
            <w:szCs w:val="32"/>
          </w:rPr>
          <w:delText>年</w:delText>
        </w:r>
      </w:del>
      <w:ins w:id="224" w:author="ASUS" w:date="2024-02-19T15:36:00Z">
        <w:r w:rsidR="0094225B" w:rsidRPr="001B11B9">
          <w:rPr>
            <w:rFonts w:ascii="黑体" w:eastAsia="黑体" w:hAnsi="黑体" w:hint="eastAsia"/>
            <w:sz w:val="32"/>
            <w:szCs w:val="32"/>
            <w:rPrChange w:id="225" w:author="ASUS" w:date="2024-02-19T16:33:00Z">
              <w:rPr>
                <w:rFonts w:ascii="仿宋_GB2312" w:eastAsia="仿宋_GB2312" w:hAnsi="黑体" w:hint="eastAsia"/>
                <w:sz w:val="32"/>
                <w:szCs w:val="32"/>
              </w:rPr>
            </w:rPrChange>
          </w:rPr>
          <w:t>2024年</w:t>
        </w:r>
      </w:ins>
      <w:r>
        <w:rPr>
          <w:rFonts w:ascii="黑体" w:eastAsia="黑体" w:hAnsi="黑体" w:hint="eastAsia"/>
          <w:sz w:val="32"/>
          <w:szCs w:val="32"/>
        </w:rPr>
        <w:t>一般公共预算基本支出情况说明</w:t>
      </w:r>
    </w:p>
    <w:p w:rsidR="002E777D" w:rsidRDefault="0052539D">
      <w:pPr>
        <w:ind w:firstLineChars="200" w:firstLine="640"/>
        <w:rPr>
          <w:rFonts w:ascii="仿宋_GB2312" w:eastAsia="仿宋_GB2312" w:hAnsi="黑体"/>
          <w:sz w:val="32"/>
          <w:szCs w:val="32"/>
        </w:rPr>
      </w:pPr>
      <w:del w:id="226" w:author="ASUS" w:date="2024-02-19T16:33:00Z">
        <w:r w:rsidDel="001B11B9">
          <w:rPr>
            <w:rFonts w:ascii="仿宋_GB2312" w:eastAsia="仿宋_GB2312" w:hAnsi="黑体" w:hint="eastAsia"/>
            <w:sz w:val="32"/>
            <w:szCs w:val="32"/>
          </w:rPr>
          <w:delText>××（部门）</w:delText>
        </w:r>
      </w:del>
      <w:ins w:id="227" w:author="ASUS" w:date="2024-02-19T16:33:00Z">
        <w:r w:rsidR="001B11B9">
          <w:rPr>
            <w:rFonts w:ascii="仿宋_GB2312" w:eastAsia="仿宋_GB2312" w:hAnsi="黑体" w:hint="eastAsia"/>
            <w:sz w:val="32"/>
            <w:szCs w:val="32"/>
          </w:rPr>
          <w:t>海口市儿童乐园</w:t>
        </w:r>
      </w:ins>
      <w:del w:id="228"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229"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一般公共预算基本支出为</w:t>
      </w:r>
      <w:del w:id="230" w:author="ASUS" w:date="2024-02-19T16:34:00Z">
        <w:r w:rsidDel="001B11B9">
          <w:rPr>
            <w:rFonts w:ascii="仿宋_GB2312" w:eastAsia="仿宋_GB2312" w:hAnsi="黑体" w:cs="仿宋_GB2312" w:hint="eastAsia"/>
            <w:sz w:val="32"/>
            <w:szCs w:val="32"/>
          </w:rPr>
          <w:delText>××</w:delText>
        </w:r>
      </w:del>
      <w:ins w:id="231" w:author="ASUS" w:date="2024-02-19T16:34:00Z">
        <w:r w:rsidR="001B11B9">
          <w:rPr>
            <w:rFonts w:ascii="仿宋_GB2312" w:eastAsia="仿宋_GB2312" w:hAnsi="黑体" w:cs="仿宋_GB2312" w:hint="eastAsia"/>
            <w:sz w:val="32"/>
            <w:szCs w:val="32"/>
          </w:rPr>
          <w:t>80</w:t>
        </w:r>
      </w:ins>
      <w:r>
        <w:rPr>
          <w:rFonts w:ascii="仿宋_GB2312" w:eastAsia="仿宋_GB2312" w:hAnsi="黑体" w:hint="eastAsia"/>
          <w:sz w:val="32"/>
          <w:szCs w:val="32"/>
        </w:rPr>
        <w:t>万元，其中：</w:t>
      </w:r>
    </w:p>
    <w:p w:rsidR="002E777D" w:rsidRDefault="0052539D">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del w:id="232" w:author="ASUS" w:date="2024-02-19T16:34:00Z">
        <w:r w:rsidDel="001B11B9">
          <w:rPr>
            <w:rFonts w:ascii="仿宋_GB2312" w:eastAsia="仿宋_GB2312" w:hAnsi="黑体" w:cs="仿宋_GB2312" w:hint="eastAsia"/>
            <w:sz w:val="32"/>
            <w:szCs w:val="32"/>
          </w:rPr>
          <w:delText>××</w:delText>
        </w:r>
      </w:del>
      <w:ins w:id="233" w:author="ASUS" w:date="2024-02-19T16:34:00Z">
        <w:r w:rsidR="001B11B9">
          <w:rPr>
            <w:rFonts w:ascii="仿宋_GB2312" w:eastAsia="仿宋_GB2312" w:hAnsi="黑体" w:cs="仿宋_GB2312" w:hint="eastAsia"/>
            <w:sz w:val="32"/>
            <w:szCs w:val="32"/>
          </w:rPr>
          <w:t>74.97</w:t>
        </w:r>
      </w:ins>
      <w:r>
        <w:rPr>
          <w:rFonts w:ascii="仿宋_GB2312" w:eastAsia="仿宋_GB2312" w:hAnsi="黑体" w:hint="eastAsia"/>
          <w:sz w:val="32"/>
          <w:szCs w:val="32"/>
        </w:rPr>
        <w:t>万元，主要包括：</w:t>
      </w:r>
      <w:del w:id="234" w:author="ASUS" w:date="2024-02-19T16:38:00Z">
        <w:r w:rsidDel="006A3358">
          <w:rPr>
            <w:rFonts w:ascii="仿宋_GB2312" w:eastAsia="仿宋_GB2312" w:hAnsi="黑体" w:hint="eastAsia"/>
            <w:sz w:val="32"/>
            <w:szCs w:val="32"/>
          </w:rPr>
          <w:delText>基本工资、津贴补贴、奖金、社会保障缴费、</w:delText>
        </w:r>
      </w:del>
      <w:ins w:id="235" w:author="ASUS" w:date="2024-02-19T16:37:00Z">
        <w:r w:rsidR="006A3358">
          <w:rPr>
            <w:rFonts w:ascii="仿宋_GB2312" w:eastAsia="仿宋_GB2312" w:hAnsi="黑体" w:hint="eastAsia"/>
            <w:sz w:val="32"/>
            <w:szCs w:val="32"/>
          </w:rPr>
          <w:t>基本工资、津贴补贴、绩效工资、机关事业单位养老保险缴费、职业年金缴费、城镇职工基本医疗保险费、公务员医疗补助缴费、其他社会保障缴费、住房公积金、医疗费、邮电费、医疗费补助</w:t>
        </w:r>
      </w:ins>
      <w:del w:id="236" w:author="ASUS" w:date="2024-02-19T16:37:00Z">
        <w:r w:rsidDel="006A3358">
          <w:rPr>
            <w:rFonts w:ascii="仿宋_GB2312" w:eastAsia="仿宋_GB2312" w:hAnsi="黑体"/>
            <w:sz w:val="32"/>
            <w:szCs w:val="32"/>
          </w:rPr>
          <w:delText>……</w:delText>
        </w:r>
      </w:del>
      <w:ins w:id="237" w:author="ASUS" w:date="2024-02-19T16:40:00Z">
        <w:r w:rsidR="006A3358">
          <w:rPr>
            <w:rFonts w:ascii="仿宋_GB2312" w:eastAsia="仿宋_GB2312" w:hAnsi="黑体" w:hint="eastAsia"/>
            <w:sz w:val="32"/>
            <w:szCs w:val="32"/>
          </w:rPr>
          <w:t>。</w:t>
        </w:r>
      </w:ins>
      <w:del w:id="238" w:author="ASUS" w:date="2024-02-19T16:40:00Z">
        <w:r w:rsidDel="006A3358">
          <w:rPr>
            <w:rFonts w:ascii="仿宋_GB2312" w:eastAsia="仿宋_GB2312" w:hAnsi="黑体" w:hint="eastAsia"/>
            <w:sz w:val="32"/>
            <w:szCs w:val="32"/>
          </w:rPr>
          <w:delText>;</w:delText>
        </w:r>
      </w:del>
    </w:p>
    <w:p w:rsidR="002E777D" w:rsidRDefault="0052539D">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del w:id="239" w:author="ASUS" w:date="2024-02-19T16:34:00Z">
        <w:r w:rsidDel="001B11B9">
          <w:rPr>
            <w:rFonts w:ascii="仿宋_GB2312" w:eastAsia="仿宋_GB2312" w:hAnsi="黑体" w:cs="仿宋_GB2312" w:hint="eastAsia"/>
            <w:sz w:val="32"/>
            <w:szCs w:val="32"/>
          </w:rPr>
          <w:delText>××</w:delText>
        </w:r>
      </w:del>
      <w:ins w:id="240" w:author="ASUS" w:date="2024-02-19T16:34:00Z">
        <w:r w:rsidR="001B11B9">
          <w:rPr>
            <w:rFonts w:ascii="仿宋_GB2312" w:eastAsia="仿宋_GB2312" w:hAnsi="黑体" w:cs="仿宋_GB2312" w:hint="eastAsia"/>
            <w:sz w:val="32"/>
            <w:szCs w:val="32"/>
          </w:rPr>
          <w:t>5.03</w:t>
        </w:r>
      </w:ins>
      <w:r>
        <w:rPr>
          <w:rFonts w:ascii="仿宋_GB2312" w:eastAsia="仿宋_GB2312" w:hAnsi="黑体" w:hint="eastAsia"/>
          <w:sz w:val="32"/>
          <w:szCs w:val="32"/>
        </w:rPr>
        <w:t>万元，主要包括：</w:t>
      </w:r>
      <w:del w:id="241" w:author="ASUS" w:date="2024-02-19T16:40:00Z">
        <w:r w:rsidDel="006A3358">
          <w:rPr>
            <w:rFonts w:ascii="仿宋_GB2312" w:eastAsia="仿宋_GB2312" w:hAnsi="黑体" w:hint="eastAsia"/>
            <w:sz w:val="32"/>
            <w:szCs w:val="32"/>
          </w:rPr>
          <w:delText>办公费、咨询费、手续费、水费、电费</w:delText>
        </w:r>
      </w:del>
      <w:ins w:id="242" w:author="ASUS" w:date="2024-02-19T16:40:00Z">
        <w:r w:rsidR="006A3358">
          <w:rPr>
            <w:rFonts w:ascii="仿宋_GB2312" w:eastAsia="仿宋_GB2312" w:hAnsi="黑体" w:hint="eastAsia"/>
            <w:sz w:val="32"/>
            <w:szCs w:val="32"/>
          </w:rPr>
          <w:t>办公费、咨询费、印刷费</w:t>
        </w:r>
      </w:ins>
      <w:ins w:id="243" w:author="ASUS" w:date="2024-02-19T16:41:00Z">
        <w:r w:rsidR="006A3358">
          <w:rPr>
            <w:rFonts w:ascii="仿宋_GB2312" w:eastAsia="仿宋_GB2312" w:hAnsi="黑体" w:hint="eastAsia"/>
            <w:sz w:val="32"/>
            <w:szCs w:val="32"/>
          </w:rPr>
          <w:t>、</w:t>
        </w:r>
      </w:ins>
      <w:ins w:id="244" w:author="ASUS" w:date="2024-02-19T16:40:00Z">
        <w:r w:rsidR="006A3358">
          <w:rPr>
            <w:rFonts w:ascii="仿宋_GB2312" w:eastAsia="仿宋_GB2312" w:hAnsi="黑体" w:hint="eastAsia"/>
            <w:sz w:val="32"/>
            <w:szCs w:val="32"/>
          </w:rPr>
          <w:t>手续费、水费、电费、邮电费、物业管理费、差旅费、维修（护）</w:t>
        </w:r>
      </w:ins>
      <w:ins w:id="245" w:author="ASUS" w:date="2024-02-19T16:42:00Z">
        <w:r w:rsidR="006A3358">
          <w:rPr>
            <w:rFonts w:ascii="仿宋_GB2312" w:eastAsia="仿宋_GB2312" w:hAnsi="黑体" w:hint="eastAsia"/>
            <w:sz w:val="32"/>
            <w:szCs w:val="32"/>
          </w:rPr>
          <w:t>费</w:t>
        </w:r>
      </w:ins>
      <w:ins w:id="246" w:author="ASUS" w:date="2024-02-19T16:40:00Z">
        <w:r w:rsidR="006A3358">
          <w:rPr>
            <w:rFonts w:ascii="仿宋_GB2312" w:eastAsia="仿宋_GB2312" w:hAnsi="黑体" w:hint="eastAsia"/>
            <w:sz w:val="32"/>
            <w:szCs w:val="32"/>
          </w:rPr>
          <w:t>、工会费、其他商品和服务支出、</w:t>
        </w:r>
      </w:ins>
      <w:ins w:id="247" w:author="ASUS" w:date="2024-02-19T16:43:00Z">
        <w:r w:rsidR="006A3358">
          <w:rPr>
            <w:rFonts w:ascii="仿宋_GB2312" w:eastAsia="仿宋_GB2312" w:hAnsi="黑体" w:hint="eastAsia"/>
            <w:sz w:val="32"/>
            <w:szCs w:val="32"/>
          </w:rPr>
          <w:t>救济费、</w:t>
        </w:r>
      </w:ins>
      <w:ins w:id="248" w:author="ASUS" w:date="2024-02-19T16:40:00Z">
        <w:r w:rsidR="006A3358">
          <w:rPr>
            <w:rFonts w:ascii="仿宋_GB2312" w:eastAsia="仿宋_GB2312" w:hAnsi="黑体" w:hint="eastAsia"/>
            <w:sz w:val="32"/>
            <w:szCs w:val="32"/>
          </w:rPr>
          <w:t>其他对个人和家庭的补助</w:t>
        </w:r>
      </w:ins>
      <w:ins w:id="249" w:author="ASUS" w:date="2024-02-19T16:44:00Z">
        <w:r w:rsidR="006A3358">
          <w:rPr>
            <w:rFonts w:ascii="仿宋_GB2312" w:eastAsia="仿宋_GB2312" w:hAnsi="黑体" w:hint="eastAsia"/>
            <w:sz w:val="32"/>
            <w:szCs w:val="32"/>
          </w:rPr>
          <w:t>。</w:t>
        </w:r>
      </w:ins>
      <w:del w:id="250" w:author="ASUS" w:date="2024-02-19T16:40:00Z">
        <w:r w:rsidDel="006A3358">
          <w:rPr>
            <w:rFonts w:ascii="仿宋_GB2312" w:eastAsia="仿宋_GB2312" w:hAnsi="黑体" w:hint="eastAsia"/>
            <w:sz w:val="32"/>
            <w:szCs w:val="32"/>
          </w:rPr>
          <w:delText>、</w:delText>
        </w:r>
        <w:r w:rsidDel="006A3358">
          <w:rPr>
            <w:rFonts w:ascii="仿宋_GB2312" w:eastAsia="仿宋_GB2312" w:hAnsi="黑体"/>
            <w:sz w:val="32"/>
            <w:szCs w:val="32"/>
          </w:rPr>
          <w:delText>……</w:delText>
        </w:r>
        <w:r w:rsidDel="006A3358">
          <w:rPr>
            <w:rFonts w:ascii="仿宋_GB2312" w:eastAsia="仿宋_GB2312" w:hAnsi="黑体" w:hint="eastAsia"/>
            <w:sz w:val="32"/>
            <w:szCs w:val="32"/>
          </w:rPr>
          <w:delText>。</w:delText>
        </w:r>
      </w:del>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del w:id="251" w:author="ASUS" w:date="2024-02-19T11:38:00Z">
        <w:r w:rsidRPr="00D50091" w:rsidDel="00E23608">
          <w:rPr>
            <w:rFonts w:ascii="黑体" w:eastAsia="黑体" w:hAnsi="黑体" w:cs="Times New Roman" w:hint="eastAsia"/>
            <w:sz w:val="32"/>
            <w:shd w:val="clear" w:color="auto" w:fill="FFFFFF"/>
            <w:rPrChange w:id="252" w:author="ASUS" w:date="2024-02-19T16:44:00Z">
              <w:rPr>
                <w:rFonts w:ascii="仿宋_GB2312" w:eastAsia="仿宋_GB2312" w:hAnsi="黑体" w:hint="eastAsia"/>
                <w:sz w:val="32"/>
                <w:szCs w:val="32"/>
              </w:rPr>
            </w:rPrChange>
          </w:rPr>
          <w:delText>××</w:delText>
        </w:r>
        <w:r w:rsidDel="00E23608">
          <w:rPr>
            <w:rFonts w:ascii="黑体" w:eastAsia="黑体" w:hAnsi="黑体" w:cs="Times New Roman" w:hint="eastAsia"/>
            <w:sz w:val="32"/>
            <w:shd w:val="clear" w:color="auto" w:fill="FFFFFF"/>
          </w:rPr>
          <w:delText>（部门或单位）</w:delText>
        </w:r>
      </w:del>
      <w:ins w:id="253" w:author="ASUS" w:date="2024-02-19T11:38:00Z">
        <w:r w:rsidR="00E23608" w:rsidRPr="00D50091">
          <w:rPr>
            <w:rFonts w:ascii="黑体" w:eastAsia="黑体" w:hAnsi="黑体" w:cs="Times New Roman" w:hint="eastAsia"/>
            <w:sz w:val="32"/>
            <w:shd w:val="clear" w:color="auto" w:fill="FFFFFF"/>
            <w:rPrChange w:id="254" w:author="ASUS" w:date="2024-02-19T16:44:00Z">
              <w:rPr>
                <w:rFonts w:ascii="仿宋_GB2312" w:eastAsia="仿宋_GB2312" w:hAnsi="黑体" w:hint="eastAsia"/>
                <w:sz w:val="32"/>
                <w:szCs w:val="32"/>
              </w:rPr>
            </w:rPrChange>
          </w:rPr>
          <w:t>海口市儿童乐园</w:t>
        </w:r>
      </w:ins>
      <w:del w:id="255" w:author="ASUS" w:date="2024-02-19T15:36:00Z">
        <w:r w:rsidRPr="00D50091" w:rsidDel="0094225B">
          <w:rPr>
            <w:rFonts w:ascii="黑体" w:eastAsia="黑体" w:hAnsi="黑体" w:cs="Times New Roman" w:hint="eastAsia"/>
            <w:sz w:val="32"/>
            <w:shd w:val="clear" w:color="auto" w:fill="FFFFFF"/>
            <w:rPrChange w:id="256" w:author="ASUS" w:date="2024-02-19T16:44:00Z">
              <w:rPr>
                <w:rFonts w:ascii="仿宋_GB2312" w:eastAsia="仿宋_GB2312" w:hAnsi="黑体" w:hint="eastAsia"/>
                <w:sz w:val="32"/>
                <w:szCs w:val="32"/>
              </w:rPr>
            </w:rPrChange>
          </w:rPr>
          <w:delText>××</w:delText>
        </w:r>
        <w:r w:rsidDel="0094225B">
          <w:rPr>
            <w:rFonts w:ascii="黑体" w:eastAsia="黑体" w:hAnsi="黑体" w:cs="Times New Roman"/>
            <w:sz w:val="32"/>
            <w:shd w:val="clear" w:color="auto" w:fill="FFFFFF"/>
          </w:rPr>
          <w:delText>年</w:delText>
        </w:r>
      </w:del>
      <w:ins w:id="257" w:author="ASUS" w:date="2024-02-19T15:36:00Z">
        <w:r w:rsidR="0094225B" w:rsidRPr="00D50091">
          <w:rPr>
            <w:rFonts w:ascii="黑体" w:eastAsia="黑体" w:hAnsi="黑体" w:cs="Times New Roman" w:hint="eastAsia"/>
            <w:sz w:val="32"/>
            <w:shd w:val="clear" w:color="auto" w:fill="FFFFFF"/>
            <w:rPrChange w:id="258" w:author="ASUS" w:date="2024-02-19T16:44:00Z">
              <w:rPr>
                <w:rFonts w:ascii="仿宋_GB2312" w:eastAsia="仿宋_GB2312" w:hAnsi="黑体" w:hint="eastAsia"/>
                <w:sz w:val="32"/>
                <w:szCs w:val="32"/>
              </w:rPr>
            </w:rPrChange>
          </w:rPr>
          <w:t>2024年</w:t>
        </w:r>
      </w:ins>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2E777D" w:rsidRDefault="0052539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del w:id="259" w:author="ASUS" w:date="2024-02-19T11:38:00Z">
        <w:r w:rsidDel="00E23608">
          <w:rPr>
            <w:rFonts w:ascii="仿宋_GB2312" w:eastAsia="仿宋_GB2312" w:hAnsi="黑体" w:hint="eastAsia"/>
            <w:sz w:val="32"/>
            <w:szCs w:val="32"/>
          </w:rPr>
          <w:delText>××（部门或单位）</w:delText>
        </w:r>
      </w:del>
      <w:ins w:id="260" w:author="ASUS" w:date="2024-02-19T11:38:00Z">
        <w:r w:rsidR="00E23608">
          <w:rPr>
            <w:rFonts w:ascii="仿宋_GB2312" w:eastAsia="仿宋_GB2312" w:hAnsi="黑体" w:hint="eastAsia"/>
            <w:sz w:val="32"/>
            <w:szCs w:val="32"/>
          </w:rPr>
          <w:t>海口市儿童乐园</w:t>
        </w:r>
      </w:ins>
      <w:del w:id="261"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262"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一般公共预算“三公”</w:t>
      </w:r>
      <w:r>
        <w:rPr>
          <w:rFonts w:ascii="仿宋_GB2312" w:eastAsia="仿宋_GB2312" w:hAnsi="黑体" w:hint="eastAsia"/>
          <w:sz w:val="32"/>
          <w:szCs w:val="32"/>
        </w:rPr>
        <w:lastRenderedPageBreak/>
        <w:t>经费预算数为</w:t>
      </w:r>
      <w:del w:id="263" w:author="ASUS" w:date="2024-02-19T16:45:00Z">
        <w:r w:rsidDel="00D50091">
          <w:rPr>
            <w:rFonts w:ascii="仿宋_GB2312" w:eastAsia="仿宋_GB2312" w:hAnsi="黑体" w:cs="仿宋_GB2312" w:hint="eastAsia"/>
            <w:sz w:val="32"/>
            <w:szCs w:val="32"/>
          </w:rPr>
          <w:delText>××</w:delText>
        </w:r>
      </w:del>
      <w:ins w:id="264" w:author="ASUS" w:date="2024-02-19T16:45:00Z">
        <w:r w:rsidR="00D50091">
          <w:rPr>
            <w:rFonts w:ascii="仿宋_GB2312" w:eastAsia="仿宋_GB2312" w:hAnsi="黑体" w:cs="仿宋_GB2312" w:hint="eastAsia"/>
            <w:sz w:val="32"/>
            <w:szCs w:val="32"/>
          </w:rPr>
          <w:t>0</w:t>
        </w:r>
      </w:ins>
      <w:r>
        <w:rPr>
          <w:rFonts w:ascii="仿宋_GB2312" w:eastAsia="仿宋_GB2312" w:hAnsi="黑体" w:hint="eastAsia"/>
          <w:sz w:val="32"/>
          <w:szCs w:val="32"/>
        </w:rPr>
        <w:t>万元，其中：</w:t>
      </w:r>
    </w:p>
    <w:p w:rsidR="002E777D" w:rsidRDefault="0052539D">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del w:id="265"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266"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267" w:author="ASUS" w:date="2024-02-19T16:45:00Z">
        <w:r w:rsidDel="00D50091">
          <w:rPr>
            <w:rFonts w:ascii="仿宋_GB2312" w:eastAsia="仿宋_GB2312" w:hAnsi="黑体" w:cs="仿宋_GB2312" w:hint="eastAsia"/>
            <w:sz w:val="32"/>
            <w:szCs w:val="32"/>
          </w:rPr>
          <w:delText>××</w:delText>
        </w:r>
      </w:del>
      <w:ins w:id="268" w:author="ASUS" w:date="2024-02-19T16:45:00Z">
        <w:r w:rsidR="00D50091">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269" w:author="ASUS" w:date="2024-02-19T16:45:00Z">
        <w:r w:rsidDel="00D50091">
          <w:rPr>
            <w:rFonts w:ascii="仿宋_GB2312" w:eastAsia="仿宋_GB2312" w:hAnsi="黑体" w:cs="仿宋_GB2312" w:hint="eastAsia"/>
            <w:sz w:val="32"/>
            <w:szCs w:val="32"/>
          </w:rPr>
          <w:delText>××</w:delText>
        </w:r>
      </w:del>
      <w:ins w:id="270" w:author="ASUS" w:date="2024-02-19T16:45:00Z">
        <w:r w:rsidR="00D50091">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del w:id="271" w:author="ASUS" w:date="2024-02-19T16:45:00Z">
        <w:r w:rsidDel="00D50091">
          <w:rPr>
            <w:rFonts w:ascii="Times New Roman" w:eastAsia="仿宋_GB2312" w:hAnsi="Times New Roman" w:cs="Times New Roman"/>
            <w:sz w:val="32"/>
            <w:shd w:val="clear" w:color="auto" w:fill="FFFFFF"/>
          </w:rPr>
          <w:delText>......</w:delText>
        </w:r>
      </w:del>
      <w:ins w:id="272" w:author="ASUS" w:date="2024-02-19T16:46:00Z">
        <w:r w:rsidR="00D50091">
          <w:rPr>
            <w:rFonts w:ascii="Times New Roman" w:eastAsia="仿宋_GB2312" w:hAnsi="Times New Roman" w:cs="Times New Roman" w:hint="eastAsia"/>
            <w:sz w:val="32"/>
            <w:shd w:val="clear" w:color="auto" w:fill="FFFFFF"/>
          </w:rPr>
          <w:t>单位无此项</w:t>
        </w:r>
      </w:ins>
      <w:ins w:id="273" w:author="ASUS" w:date="2024-02-19T16:51:00Z">
        <w:r w:rsidR="00B00E53">
          <w:rPr>
            <w:rFonts w:ascii="Times New Roman" w:eastAsia="仿宋_GB2312" w:hAnsi="Times New Roman" w:cs="Times New Roman" w:hint="eastAsia"/>
            <w:sz w:val="32"/>
            <w:shd w:val="clear" w:color="auto" w:fill="FFFFFF"/>
          </w:rPr>
          <w:t>支出</w:t>
        </w:r>
      </w:ins>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del w:id="274" w:author="ASUS" w:date="2024-02-19T16:46:00Z">
        <w:r w:rsidDel="00D50091">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sz w:val="32"/>
          <w:shd w:val="clear" w:color="auto" w:fill="FFFFFF"/>
        </w:rPr>
        <w:t>（如外事部门等）</w:t>
      </w:r>
      <w:del w:id="275" w:author="ASUS" w:date="2024-02-19T16:51:00Z">
        <w:r w:rsidDel="00B00E53">
          <w:rPr>
            <w:rFonts w:ascii="Times New Roman" w:eastAsia="仿宋_GB2312" w:hAnsi="Times New Roman" w:cs="Times New Roman"/>
            <w:sz w:val="32"/>
            <w:shd w:val="clear" w:color="auto" w:fill="FFFFFF"/>
          </w:rPr>
          <w:delText>安排</w:delText>
        </w:r>
      </w:del>
      <w:ins w:id="276" w:author="ASUS" w:date="2024-02-19T16:51:00Z">
        <w:r w:rsidR="00B00E53">
          <w:rPr>
            <w:rFonts w:ascii="Times New Roman" w:eastAsia="仿宋_GB2312" w:hAnsi="Times New Roman" w:cs="Times New Roman"/>
            <w:sz w:val="32"/>
            <w:shd w:val="clear" w:color="auto" w:fill="FFFFFF"/>
          </w:rPr>
          <w:t>支出</w:t>
        </w:r>
      </w:ins>
      <w:r>
        <w:rPr>
          <w:rFonts w:ascii="Times New Roman" w:eastAsia="仿宋_GB2312" w:hAnsi="Times New Roman" w:cs="Times New Roman"/>
          <w:sz w:val="32"/>
          <w:shd w:val="clear" w:color="auto" w:fill="FFFFFF"/>
        </w:rPr>
        <w:t>的</w:t>
      </w:r>
      <w:del w:id="277" w:author="ASUS" w:date="2024-02-19T15:36:00Z">
        <w:r w:rsidDel="0094225B">
          <w:rPr>
            <w:rFonts w:ascii="仿宋_GB2312" w:eastAsia="仿宋_GB2312" w:hAnsi="黑体" w:cs="仿宋_GB2312" w:hint="eastAsia"/>
            <w:sz w:val="32"/>
            <w:szCs w:val="32"/>
          </w:rPr>
          <w:delText>××</w:delText>
        </w:r>
        <w:r w:rsidDel="0094225B">
          <w:rPr>
            <w:rFonts w:ascii="Times New Roman" w:eastAsia="仿宋_GB2312" w:hAnsi="Times New Roman" w:cs="Times New Roman"/>
            <w:sz w:val="32"/>
            <w:shd w:val="clear" w:color="auto" w:fill="FFFFFF"/>
          </w:rPr>
          <w:delText>年</w:delText>
        </w:r>
      </w:del>
      <w:ins w:id="278" w:author="ASUS" w:date="2024-02-19T15:36:00Z">
        <w:r w:rsidR="0094225B">
          <w:rPr>
            <w:rFonts w:ascii="仿宋_GB2312" w:eastAsia="仿宋_GB2312" w:hAnsi="黑体" w:cs="仿宋_GB2312" w:hint="eastAsia"/>
            <w:sz w:val="32"/>
            <w:szCs w:val="32"/>
          </w:rPr>
          <w:t>2024年</w:t>
        </w:r>
      </w:ins>
      <w:r>
        <w:rPr>
          <w:rFonts w:ascii="Times New Roman" w:eastAsia="仿宋_GB2312" w:hAnsi="Times New Roman" w:cs="Times New Roman"/>
          <w:sz w:val="32"/>
          <w:shd w:val="clear" w:color="auto" w:fill="FFFFFF"/>
        </w:rPr>
        <w:t>出国计划，拟</w:t>
      </w:r>
      <w:del w:id="279" w:author="ASUS" w:date="2024-02-19T16:51:00Z">
        <w:r w:rsidDel="00B00E53">
          <w:rPr>
            <w:rFonts w:ascii="Times New Roman" w:eastAsia="仿宋_GB2312" w:hAnsi="Times New Roman" w:cs="Times New Roman"/>
            <w:sz w:val="32"/>
            <w:shd w:val="clear" w:color="auto" w:fill="FFFFFF"/>
          </w:rPr>
          <w:delText>安排</w:delText>
        </w:r>
      </w:del>
      <w:ins w:id="280" w:author="ASUS" w:date="2024-02-19T16:51:00Z">
        <w:r w:rsidR="00B00E53">
          <w:rPr>
            <w:rFonts w:ascii="Times New Roman" w:eastAsia="仿宋_GB2312" w:hAnsi="Times New Roman" w:cs="Times New Roman"/>
            <w:sz w:val="32"/>
            <w:shd w:val="clear" w:color="auto" w:fill="FFFFFF"/>
          </w:rPr>
          <w:t>支出</w:t>
        </w:r>
      </w:ins>
      <w:r>
        <w:rPr>
          <w:rFonts w:ascii="Times New Roman" w:eastAsia="仿宋_GB2312" w:hAnsi="Times New Roman" w:cs="Times New Roman"/>
          <w:sz w:val="32"/>
          <w:shd w:val="clear" w:color="auto" w:fill="FFFFFF"/>
        </w:rPr>
        <w:t>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del w:id="281" w:author="ASUS" w:date="2024-02-19T16:46:00Z">
        <w:r w:rsidDel="00D50091">
          <w:rPr>
            <w:rFonts w:ascii="Times New Roman" w:eastAsia="仿宋_GB2312" w:hAnsi="Times New Roman" w:cs="Times New Roman" w:hint="eastAsia"/>
            <w:sz w:val="32"/>
            <w:shd w:val="clear" w:color="auto" w:fill="FFFFFF"/>
          </w:rPr>
          <w:delText>）</w:delText>
        </w:r>
        <w:r w:rsidDel="00D50091">
          <w:rPr>
            <w:rFonts w:ascii="仿宋_GB2312" w:eastAsia="仿宋_GB2312" w:hAnsi="黑体" w:cs="仿宋_GB2312" w:hint="eastAsia"/>
            <w:sz w:val="32"/>
            <w:szCs w:val="32"/>
          </w:rPr>
          <w:delText>××</w:delText>
        </w:r>
      </w:del>
      <w:ins w:id="282" w:author="ASUS" w:date="2024-02-19T16:46:00Z">
        <w:r w:rsidR="00D50091">
          <w:rPr>
            <w:rFonts w:ascii="Times New Roman" w:eastAsia="仿宋_GB2312" w:hAnsi="Times New Roman" w:cs="Times New Roman" w:hint="eastAsia"/>
            <w:sz w:val="32"/>
            <w:shd w:val="clear" w:color="auto" w:fill="FFFFFF"/>
          </w:rPr>
          <w:t>）</w:t>
        </w:r>
        <w:r w:rsidR="00D50091">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次，出国（境</w:t>
      </w:r>
      <w:del w:id="283" w:author="ASUS" w:date="2024-02-19T16:46:00Z">
        <w:r w:rsidDel="00D50091">
          <w:rPr>
            <w:rFonts w:ascii="Times New Roman" w:eastAsia="仿宋_GB2312" w:hAnsi="Times New Roman" w:cs="Times New Roman"/>
            <w:sz w:val="32"/>
            <w:shd w:val="clear" w:color="auto" w:fill="FFFFFF"/>
          </w:rPr>
          <w:delText>）</w:delText>
        </w:r>
        <w:r w:rsidDel="00D50091">
          <w:rPr>
            <w:rFonts w:ascii="仿宋_GB2312" w:eastAsia="仿宋_GB2312" w:hAnsi="黑体" w:cs="仿宋_GB2312" w:hint="eastAsia"/>
            <w:sz w:val="32"/>
            <w:szCs w:val="32"/>
          </w:rPr>
          <w:delText>××</w:delText>
        </w:r>
      </w:del>
      <w:ins w:id="284" w:author="ASUS" w:date="2024-02-19T16:46:00Z">
        <w:r w:rsidR="00D50091">
          <w:rPr>
            <w:rFonts w:ascii="Times New Roman" w:eastAsia="仿宋_GB2312" w:hAnsi="Times New Roman" w:cs="Times New Roman"/>
            <w:sz w:val="32"/>
            <w:shd w:val="clear" w:color="auto" w:fill="FFFFFF"/>
          </w:rPr>
          <w:t>）</w:t>
        </w:r>
        <w:r w:rsidR="00D50091">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del w:id="285" w:author="ASUS" w:date="2024-02-19T16:47:00Z">
        <w:r w:rsidDel="00D50091">
          <w:rPr>
            <w:rFonts w:ascii="Times New Roman" w:eastAsia="仿宋_GB2312" w:hAnsi="Times New Roman" w:cs="Times New Roman"/>
            <w:sz w:val="32"/>
            <w:shd w:val="clear" w:color="auto" w:fill="FFFFFF"/>
          </w:rPr>
          <w:delText>×××</w:delText>
        </w:r>
      </w:del>
      <w:ins w:id="286" w:author="ASUS" w:date="2024-02-19T16:47:00Z">
        <w:r w:rsidR="00D50091">
          <w:rPr>
            <w:rFonts w:ascii="Times New Roman" w:eastAsia="仿宋_GB2312" w:hAnsi="Times New Roman" w:cs="Times New Roman" w:hint="eastAsia"/>
            <w:sz w:val="32"/>
            <w:shd w:val="clear" w:color="auto" w:fill="FFFFFF"/>
          </w:rPr>
          <w:t>0</w:t>
        </w:r>
      </w:ins>
      <w:r>
        <w:rPr>
          <w:rFonts w:ascii="Times New Roman" w:eastAsia="仿宋_GB2312" w:hAnsi="Times New Roman" w:cs="Times New Roman"/>
          <w:sz w:val="32"/>
          <w:shd w:val="clear" w:color="auto" w:fill="FFFFFF"/>
        </w:rPr>
        <w:t>团组：目的地为</w:t>
      </w:r>
      <w:del w:id="287" w:author="ASUS" w:date="2024-02-19T16:47:00Z">
        <w:r w:rsidDel="00D50091">
          <w:rPr>
            <w:rFonts w:ascii="Times New Roman" w:eastAsia="仿宋_GB2312" w:hAnsi="Times New Roman" w:cs="Times New Roman"/>
            <w:sz w:val="32"/>
            <w:shd w:val="clear" w:color="auto" w:fill="FFFFFF"/>
          </w:rPr>
          <w:delText>×××</w:delText>
        </w:r>
        <w:r w:rsidDel="00D50091">
          <w:rPr>
            <w:rFonts w:ascii="Times New Roman" w:eastAsia="仿宋_GB2312" w:hAnsi="Times New Roman" w:cs="Times New Roman"/>
            <w:sz w:val="32"/>
            <w:shd w:val="clear" w:color="auto" w:fill="FFFFFF"/>
          </w:rPr>
          <w:delText>，</w:delText>
        </w:r>
      </w:del>
      <w:ins w:id="288" w:author="ASUS" w:date="2024-02-19T16:47:00Z">
        <w:r w:rsidR="00D50091">
          <w:rPr>
            <w:rFonts w:ascii="Times New Roman" w:eastAsia="仿宋_GB2312" w:hAnsi="Times New Roman" w:cs="Times New Roman" w:hint="eastAsia"/>
            <w:sz w:val="32"/>
            <w:shd w:val="clear" w:color="auto" w:fill="FFFFFF"/>
          </w:rPr>
          <w:t>0</w:t>
        </w:r>
        <w:r w:rsidR="00D50091">
          <w:rPr>
            <w:rFonts w:ascii="Times New Roman" w:eastAsia="仿宋_GB2312" w:hAnsi="Times New Roman" w:cs="Times New Roman"/>
            <w:sz w:val="32"/>
            <w:shd w:val="clear" w:color="auto" w:fill="FFFFFF"/>
          </w:rPr>
          <w:t>，</w:t>
        </w:r>
      </w:ins>
      <w:r>
        <w:rPr>
          <w:rFonts w:ascii="Times New Roman" w:eastAsia="仿宋_GB2312" w:hAnsi="Times New Roman" w:cs="Times New Roman"/>
          <w:sz w:val="32"/>
          <w:shd w:val="clear" w:color="auto" w:fill="FFFFFF"/>
        </w:rPr>
        <w:t>人数为</w:t>
      </w:r>
      <w:del w:id="289" w:author="ASUS" w:date="2024-02-19T16:47:00Z">
        <w:r w:rsidDel="00B00E53">
          <w:rPr>
            <w:rFonts w:ascii="仿宋_GB2312" w:eastAsia="仿宋_GB2312" w:hAnsi="黑体" w:cs="仿宋_GB2312" w:hint="eastAsia"/>
            <w:sz w:val="32"/>
            <w:szCs w:val="32"/>
          </w:rPr>
          <w:delText>××</w:delText>
        </w:r>
      </w:del>
      <w:ins w:id="290" w:author="ASUS" w:date="2024-02-19T16:47: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人，天数为</w:t>
      </w:r>
      <w:del w:id="291" w:author="ASUS" w:date="2024-02-19T16:47:00Z">
        <w:r w:rsidDel="00B00E53">
          <w:rPr>
            <w:rFonts w:ascii="仿宋_GB2312" w:eastAsia="仿宋_GB2312" w:hAnsi="黑体" w:cs="仿宋_GB2312" w:hint="eastAsia"/>
            <w:sz w:val="32"/>
            <w:szCs w:val="32"/>
          </w:rPr>
          <w:delText>××</w:delText>
        </w:r>
      </w:del>
      <w:ins w:id="292" w:author="ASUS" w:date="2024-02-19T16:47: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天，主要任务为</w:t>
      </w:r>
      <w:del w:id="293" w:author="ASUS" w:date="2024-02-19T16:47:00Z">
        <w:r w:rsidDel="00B00E53">
          <w:rPr>
            <w:rFonts w:ascii="Times New Roman" w:eastAsia="仿宋_GB2312" w:hAnsi="Times New Roman" w:cs="Times New Roman"/>
            <w:sz w:val="32"/>
            <w:shd w:val="clear" w:color="auto" w:fill="FFFFFF"/>
          </w:rPr>
          <w:delText>×××</w:delText>
        </w:r>
        <w:r w:rsidDel="00B00E53">
          <w:rPr>
            <w:rFonts w:ascii="Times New Roman" w:eastAsia="仿宋_GB2312" w:hAnsi="Times New Roman" w:cs="Times New Roman" w:hint="eastAsia"/>
            <w:sz w:val="32"/>
            <w:shd w:val="clear" w:color="auto" w:fill="FFFFFF"/>
          </w:rPr>
          <w:delText>：</w:delText>
        </w:r>
      </w:del>
      <w:ins w:id="294" w:author="ASUS" w:date="2024-02-19T16:47:00Z">
        <w:r w:rsidR="00B00E53">
          <w:rPr>
            <w:rFonts w:ascii="Times New Roman" w:eastAsia="仿宋_GB2312" w:hAnsi="Times New Roman" w:cs="Times New Roman" w:hint="eastAsia"/>
            <w:sz w:val="32"/>
            <w:shd w:val="clear" w:color="auto" w:fill="FFFFFF"/>
          </w:rPr>
          <w:t>0</w:t>
        </w:r>
        <w:r w:rsidR="00B00E53">
          <w:rPr>
            <w:rFonts w:ascii="Times New Roman" w:eastAsia="仿宋_GB2312" w:hAnsi="Times New Roman" w:cs="Times New Roman" w:hint="eastAsia"/>
            <w:sz w:val="32"/>
            <w:shd w:val="clear" w:color="auto" w:fill="FFFFFF"/>
          </w:rPr>
          <w:t>：</w:t>
        </w:r>
      </w:ins>
      <w:del w:id="295" w:author="ASUS" w:date="2024-02-19T16:47:00Z">
        <w:r w:rsidDel="00B00E53">
          <w:rPr>
            <w:rFonts w:ascii="Times New Roman" w:eastAsia="仿宋_GB2312" w:hAnsi="Times New Roman" w:cs="Times New Roman"/>
            <w:sz w:val="32"/>
            <w:shd w:val="clear" w:color="auto" w:fill="FFFFFF"/>
          </w:rPr>
          <w:delText>......</w:delText>
        </w:r>
      </w:del>
      <w:ins w:id="296" w:author="ASUS" w:date="2024-02-19T16:47:00Z">
        <w:r w:rsidR="00B00E53">
          <w:rPr>
            <w:rFonts w:ascii="Times New Roman" w:eastAsia="仿宋_GB2312" w:hAnsi="Times New Roman" w:cs="Times New Roman" w:hint="eastAsia"/>
            <w:sz w:val="32"/>
            <w:shd w:val="clear" w:color="auto" w:fill="FFFFFF"/>
          </w:rPr>
          <w:t>无</w:t>
        </w:r>
      </w:ins>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del w:id="297"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298"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del w:id="299"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00"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del w:id="301"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02"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303" w:author="ASUS" w:date="2024-02-19T16:47:00Z">
        <w:r w:rsidDel="00B00E53">
          <w:rPr>
            <w:rFonts w:ascii="仿宋_GB2312" w:eastAsia="仿宋_GB2312" w:hAnsi="黑体" w:cs="仿宋_GB2312" w:hint="eastAsia"/>
            <w:sz w:val="32"/>
            <w:szCs w:val="32"/>
          </w:rPr>
          <w:delText>××</w:delText>
        </w:r>
      </w:del>
      <w:ins w:id="304" w:author="ASUS" w:date="2024-02-19T16:47: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305" w:author="ASUS" w:date="2024-02-19T16:47:00Z">
        <w:r w:rsidDel="00B00E53">
          <w:rPr>
            <w:rFonts w:ascii="仿宋_GB2312" w:eastAsia="仿宋_GB2312" w:hAnsi="黑体" w:cs="仿宋_GB2312" w:hint="eastAsia"/>
            <w:sz w:val="32"/>
            <w:szCs w:val="32"/>
          </w:rPr>
          <w:delText>××</w:delText>
        </w:r>
      </w:del>
      <w:ins w:id="306" w:author="ASUS" w:date="2024-02-19T16:47: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del w:id="307" w:author="ASUS" w:date="2024-02-19T16:47:00Z">
        <w:r w:rsidDel="00B00E53">
          <w:rPr>
            <w:rFonts w:ascii="Times New Roman" w:eastAsia="仿宋_GB2312" w:hAnsi="Times New Roman" w:cs="Times New Roman"/>
            <w:sz w:val="32"/>
            <w:shd w:val="clear" w:color="auto" w:fill="FFFFFF"/>
          </w:rPr>
          <w:delText>......</w:delText>
        </w:r>
      </w:del>
      <w:ins w:id="308" w:author="ASUS" w:date="2024-02-19T16:47:00Z">
        <w:r w:rsidR="00B00E53">
          <w:rPr>
            <w:rFonts w:ascii="Times New Roman" w:eastAsia="仿宋_GB2312" w:hAnsi="Times New Roman" w:cs="Times New Roman" w:hint="eastAsia"/>
            <w:sz w:val="32"/>
            <w:shd w:val="clear" w:color="auto" w:fill="FFFFFF"/>
          </w:rPr>
          <w:t>单位无公务用车</w:t>
        </w:r>
      </w:ins>
      <w:r>
        <w:rPr>
          <w:rFonts w:ascii="Times New Roman" w:eastAsia="仿宋_GB2312" w:hAnsi="Times New Roman" w:cs="Times New Roman" w:hint="eastAsia"/>
          <w:sz w:val="32"/>
          <w:shd w:val="clear" w:color="auto" w:fill="FFFFFF"/>
        </w:rPr>
        <w:t>。公务车保有量</w:t>
      </w:r>
      <w:del w:id="309" w:author="ASUS" w:date="2024-02-19T16:47:00Z">
        <w:r w:rsidDel="00B00E53">
          <w:rPr>
            <w:rFonts w:ascii="仿宋_GB2312" w:eastAsia="仿宋_GB2312" w:hAnsi="黑体" w:cs="仿宋_GB2312" w:hint="eastAsia"/>
            <w:sz w:val="32"/>
            <w:szCs w:val="32"/>
          </w:rPr>
          <w:delText>××</w:delText>
        </w:r>
      </w:del>
      <w:ins w:id="310" w:author="ASUS" w:date="2024-02-19T16:47: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辆，计划购置</w:t>
      </w:r>
      <w:del w:id="311" w:author="ASUS" w:date="2024-02-19T16:47:00Z">
        <w:r w:rsidDel="00B00E53">
          <w:rPr>
            <w:rFonts w:ascii="仿宋_GB2312" w:eastAsia="仿宋_GB2312" w:hAnsi="黑体" w:cs="仿宋_GB2312" w:hint="eastAsia"/>
            <w:sz w:val="32"/>
            <w:szCs w:val="32"/>
          </w:rPr>
          <w:delText>××</w:delText>
        </w:r>
      </w:del>
      <w:ins w:id="312" w:author="ASUS" w:date="2024-02-19T16:47: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del w:id="313" w:author="ASUS" w:date="2024-02-19T16:45:00Z">
        <w:r w:rsidDel="00D50091">
          <w:rPr>
            <w:rFonts w:ascii="仿宋_GB2312" w:eastAsia="仿宋_GB2312" w:hAnsi="黑体" w:cs="仿宋_GB2312" w:hint="eastAsia"/>
            <w:sz w:val="32"/>
            <w:szCs w:val="32"/>
          </w:rPr>
          <w:delText>××</w:delText>
        </w:r>
        <w:r w:rsidDel="00D50091">
          <w:rPr>
            <w:rFonts w:ascii="Times New Roman" w:eastAsia="仿宋_GB2312" w:hAnsi="Times New Roman" w:cs="Times New Roman"/>
            <w:sz w:val="32"/>
            <w:shd w:val="clear" w:color="auto" w:fill="FFFFFF"/>
          </w:rPr>
          <w:delText>万元</w:delText>
        </w:r>
      </w:del>
      <w:ins w:id="314"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315" w:author="ASUS" w:date="2024-02-19T16:48:00Z">
        <w:r w:rsidDel="00B00E53">
          <w:rPr>
            <w:rFonts w:ascii="仿宋_GB2312" w:eastAsia="仿宋_GB2312" w:hAnsi="黑体" w:cs="仿宋_GB2312" w:hint="eastAsia"/>
            <w:sz w:val="32"/>
            <w:szCs w:val="32"/>
          </w:rPr>
          <w:delText>××</w:delText>
        </w:r>
      </w:del>
      <w:ins w:id="316" w:author="ASUS" w:date="2024-02-19T16:48: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317" w:author="ASUS" w:date="2024-02-19T16:48:00Z">
        <w:r w:rsidDel="00B00E53">
          <w:rPr>
            <w:rFonts w:ascii="仿宋_GB2312" w:eastAsia="仿宋_GB2312" w:hAnsi="黑体" w:cs="仿宋_GB2312" w:hint="eastAsia"/>
            <w:sz w:val="32"/>
            <w:szCs w:val="32"/>
          </w:rPr>
          <w:delText>××</w:delText>
        </w:r>
      </w:del>
      <w:ins w:id="318" w:author="ASUS" w:date="2024-02-19T16:48: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ins w:id="319" w:author="ASUS" w:date="2024-02-19T16:48:00Z">
        <w:r w:rsidR="00B00E53">
          <w:rPr>
            <w:rFonts w:ascii="Times New Roman" w:eastAsia="仿宋_GB2312" w:hAnsi="Times New Roman" w:cs="Times New Roman" w:hint="eastAsia"/>
            <w:sz w:val="32"/>
            <w:shd w:val="clear" w:color="auto" w:fill="FFFFFF"/>
          </w:rPr>
          <w:t>单位无公务用车</w:t>
        </w:r>
      </w:ins>
      <w:del w:id="320" w:author="ASUS" w:date="2024-02-19T16:48:00Z">
        <w:r w:rsidDel="00B00E53">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hint="eastAsia"/>
          <w:sz w:val="32"/>
          <w:shd w:val="clear" w:color="auto" w:fill="FFFFFF"/>
        </w:rPr>
        <w:t>，计划接待</w:t>
      </w:r>
      <w:del w:id="321" w:author="ASUS" w:date="2024-02-19T16:48:00Z">
        <w:r w:rsidDel="00B00E53">
          <w:rPr>
            <w:rFonts w:ascii="仿宋_GB2312" w:eastAsia="仿宋_GB2312" w:hAnsi="黑体" w:cs="仿宋_GB2312" w:hint="eastAsia"/>
            <w:sz w:val="32"/>
            <w:szCs w:val="32"/>
          </w:rPr>
          <w:delText>××</w:delText>
        </w:r>
      </w:del>
      <w:ins w:id="322" w:author="ASUS" w:date="2024-02-19T16:48: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批</w:t>
      </w:r>
      <w:del w:id="323" w:author="ASUS" w:date="2024-02-19T16:48:00Z">
        <w:r w:rsidDel="00B00E53">
          <w:rPr>
            <w:rFonts w:ascii="仿宋_GB2312" w:eastAsia="仿宋_GB2312" w:hAnsi="黑体" w:cs="仿宋_GB2312" w:hint="eastAsia"/>
            <w:sz w:val="32"/>
            <w:szCs w:val="32"/>
          </w:rPr>
          <w:delText>××</w:delText>
        </w:r>
      </w:del>
      <w:ins w:id="324" w:author="ASUS" w:date="2024-02-19T16:48: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2E777D" w:rsidRDefault="0052539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del w:id="325" w:author="ASUS" w:date="2024-02-19T11:38:00Z">
        <w:r w:rsidDel="00E23608">
          <w:rPr>
            <w:rFonts w:ascii="仿宋_GB2312" w:eastAsia="仿宋_GB2312" w:hAnsi="黑体" w:hint="eastAsia"/>
            <w:sz w:val="32"/>
            <w:szCs w:val="32"/>
          </w:rPr>
          <w:delText>××（部门或单位）</w:delText>
        </w:r>
      </w:del>
      <w:ins w:id="326" w:author="ASUS" w:date="2024-02-19T11:38:00Z">
        <w:r w:rsidR="00E23608">
          <w:rPr>
            <w:rFonts w:ascii="仿宋_GB2312" w:eastAsia="仿宋_GB2312" w:hAnsi="黑体" w:hint="eastAsia"/>
            <w:sz w:val="32"/>
            <w:szCs w:val="32"/>
          </w:rPr>
          <w:t>海口市儿童乐园</w:t>
        </w:r>
      </w:ins>
      <w:del w:id="327"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328"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政府性基金预算“三公”经费预算数为</w:t>
      </w:r>
      <w:del w:id="329"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30"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，其中：</w:t>
      </w:r>
    </w:p>
    <w:p w:rsidR="002E777D" w:rsidRDefault="0052539D">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del w:id="331"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32"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333" w:author="ASUS" w:date="2024-02-19T16:48:00Z">
        <w:r w:rsidDel="00B00E53">
          <w:rPr>
            <w:rFonts w:ascii="仿宋_GB2312" w:eastAsia="仿宋_GB2312" w:hAnsi="黑体" w:cs="仿宋_GB2312" w:hint="eastAsia"/>
            <w:sz w:val="32"/>
            <w:szCs w:val="32"/>
          </w:rPr>
          <w:delText>××</w:delText>
        </w:r>
      </w:del>
      <w:ins w:id="334" w:author="ASUS" w:date="2024-02-19T16:48: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335" w:author="ASUS" w:date="2024-02-19T16:48:00Z">
        <w:r w:rsidDel="00B00E53">
          <w:rPr>
            <w:rFonts w:ascii="仿宋_GB2312" w:eastAsia="仿宋_GB2312" w:hAnsi="黑体" w:cs="仿宋_GB2312" w:hint="eastAsia"/>
            <w:sz w:val="32"/>
            <w:szCs w:val="32"/>
          </w:rPr>
          <w:delText>××</w:delText>
        </w:r>
      </w:del>
      <w:ins w:id="336" w:author="ASUS" w:date="2024-02-19T16:48: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del w:id="337" w:author="ASUS" w:date="2024-02-19T16:48:00Z">
        <w:r w:rsidDel="00B00E53">
          <w:rPr>
            <w:rFonts w:ascii="Times New Roman" w:eastAsia="仿宋_GB2312" w:hAnsi="Times New Roman" w:cs="Times New Roman"/>
            <w:sz w:val="32"/>
            <w:shd w:val="clear" w:color="auto" w:fill="FFFFFF"/>
          </w:rPr>
          <w:delText>......</w:delText>
        </w:r>
      </w:del>
      <w:ins w:id="338" w:author="ASUS" w:date="2024-02-19T16:48:00Z">
        <w:r w:rsidR="00B00E53">
          <w:rPr>
            <w:rFonts w:ascii="Times New Roman" w:eastAsia="仿宋_GB2312" w:hAnsi="Times New Roman" w:cs="Times New Roman" w:hint="eastAsia"/>
            <w:sz w:val="32"/>
            <w:shd w:val="clear" w:color="auto" w:fill="FFFFFF"/>
          </w:rPr>
          <w:t>单位无此项</w:t>
        </w:r>
      </w:ins>
      <w:ins w:id="339" w:author="ASUS" w:date="2024-02-19T16:51:00Z">
        <w:r w:rsidR="00B00E53">
          <w:rPr>
            <w:rFonts w:ascii="Times New Roman" w:eastAsia="仿宋_GB2312" w:hAnsi="Times New Roman" w:cs="Times New Roman" w:hint="eastAsia"/>
            <w:sz w:val="32"/>
            <w:shd w:val="clear" w:color="auto" w:fill="FFFFFF"/>
          </w:rPr>
          <w:t>支出</w:t>
        </w:r>
      </w:ins>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del w:id="340" w:author="ASUS" w:date="2024-02-19T16:49:00Z">
        <w:r w:rsidDel="00B00E53">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sz w:val="32"/>
          <w:shd w:val="clear" w:color="auto" w:fill="FFFFFF"/>
        </w:rPr>
        <w:t>（如外事部门等）</w:t>
      </w:r>
      <w:del w:id="341" w:author="ASUS" w:date="2024-02-19T16:51:00Z">
        <w:r w:rsidDel="00B00E53">
          <w:rPr>
            <w:rFonts w:ascii="Times New Roman" w:eastAsia="仿宋_GB2312" w:hAnsi="Times New Roman" w:cs="Times New Roman"/>
            <w:sz w:val="32"/>
            <w:shd w:val="clear" w:color="auto" w:fill="FFFFFF"/>
          </w:rPr>
          <w:delText>安排</w:delText>
        </w:r>
      </w:del>
      <w:ins w:id="342" w:author="ASUS" w:date="2024-02-19T16:51:00Z">
        <w:r w:rsidR="00B00E53">
          <w:rPr>
            <w:rFonts w:ascii="Times New Roman" w:eastAsia="仿宋_GB2312" w:hAnsi="Times New Roman" w:cs="Times New Roman"/>
            <w:sz w:val="32"/>
            <w:shd w:val="clear" w:color="auto" w:fill="FFFFFF"/>
          </w:rPr>
          <w:t>支出</w:t>
        </w:r>
      </w:ins>
      <w:r>
        <w:rPr>
          <w:rFonts w:ascii="Times New Roman" w:eastAsia="仿宋_GB2312" w:hAnsi="Times New Roman" w:cs="Times New Roman"/>
          <w:sz w:val="32"/>
          <w:shd w:val="clear" w:color="auto" w:fill="FFFFFF"/>
        </w:rPr>
        <w:t>的</w:t>
      </w:r>
      <w:del w:id="343" w:author="ASUS" w:date="2024-02-19T15:36:00Z">
        <w:r w:rsidDel="0094225B">
          <w:rPr>
            <w:rFonts w:ascii="仿宋_GB2312" w:eastAsia="仿宋_GB2312" w:hAnsi="黑体" w:cs="仿宋_GB2312" w:hint="eastAsia"/>
            <w:sz w:val="32"/>
            <w:szCs w:val="32"/>
          </w:rPr>
          <w:delText>××</w:delText>
        </w:r>
        <w:r w:rsidDel="0094225B">
          <w:rPr>
            <w:rFonts w:ascii="Times New Roman" w:eastAsia="仿宋_GB2312" w:hAnsi="Times New Roman" w:cs="Times New Roman"/>
            <w:sz w:val="32"/>
            <w:shd w:val="clear" w:color="auto" w:fill="FFFFFF"/>
          </w:rPr>
          <w:delText>年</w:delText>
        </w:r>
      </w:del>
      <w:ins w:id="344" w:author="ASUS" w:date="2024-02-19T15:36:00Z">
        <w:r w:rsidR="0094225B">
          <w:rPr>
            <w:rFonts w:ascii="仿宋_GB2312" w:eastAsia="仿宋_GB2312" w:hAnsi="黑体" w:cs="仿宋_GB2312" w:hint="eastAsia"/>
            <w:sz w:val="32"/>
            <w:szCs w:val="32"/>
          </w:rPr>
          <w:t>2024年</w:t>
        </w:r>
      </w:ins>
      <w:r>
        <w:rPr>
          <w:rFonts w:ascii="Times New Roman" w:eastAsia="仿宋_GB2312" w:hAnsi="Times New Roman" w:cs="Times New Roman"/>
          <w:sz w:val="32"/>
          <w:shd w:val="clear" w:color="auto" w:fill="FFFFFF"/>
        </w:rPr>
        <w:t>出国计划，拟</w:t>
      </w:r>
      <w:del w:id="345" w:author="ASUS" w:date="2024-02-19T16:51:00Z">
        <w:r w:rsidDel="00B00E53">
          <w:rPr>
            <w:rFonts w:ascii="Times New Roman" w:eastAsia="仿宋_GB2312" w:hAnsi="Times New Roman" w:cs="Times New Roman"/>
            <w:sz w:val="32"/>
            <w:shd w:val="clear" w:color="auto" w:fill="FFFFFF"/>
          </w:rPr>
          <w:delText>安排</w:delText>
        </w:r>
      </w:del>
      <w:ins w:id="346" w:author="ASUS" w:date="2024-02-19T16:51:00Z">
        <w:r w:rsidR="00B00E53">
          <w:rPr>
            <w:rFonts w:ascii="Times New Roman" w:eastAsia="仿宋_GB2312" w:hAnsi="Times New Roman" w:cs="Times New Roman"/>
            <w:sz w:val="32"/>
            <w:shd w:val="clear" w:color="auto" w:fill="FFFFFF"/>
          </w:rPr>
          <w:t>支出</w:t>
        </w:r>
      </w:ins>
      <w:r>
        <w:rPr>
          <w:rFonts w:ascii="Times New Roman" w:eastAsia="仿宋_GB2312" w:hAnsi="Times New Roman" w:cs="Times New Roman"/>
          <w:sz w:val="32"/>
          <w:shd w:val="clear" w:color="auto" w:fill="FFFFFF"/>
        </w:rPr>
        <w:t>出国（境）组</w:t>
      </w:r>
      <w:del w:id="347" w:author="ASUS" w:date="2024-02-19T16:49:00Z">
        <w:r w:rsidDel="00B00E53">
          <w:rPr>
            <w:rFonts w:ascii="仿宋_GB2312" w:eastAsia="仿宋_GB2312" w:hAnsi="黑体" w:cs="仿宋_GB2312" w:hint="eastAsia"/>
            <w:sz w:val="32"/>
            <w:szCs w:val="32"/>
          </w:rPr>
          <w:delText>××</w:delText>
        </w:r>
      </w:del>
      <w:ins w:id="348"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次，出国（境</w:t>
      </w:r>
      <w:del w:id="349" w:author="ASUS" w:date="2024-02-19T16:49:00Z">
        <w:r w:rsidDel="00B00E53">
          <w:rPr>
            <w:rFonts w:ascii="Times New Roman" w:eastAsia="仿宋_GB2312" w:hAnsi="Times New Roman" w:cs="Times New Roman"/>
            <w:sz w:val="32"/>
            <w:shd w:val="clear" w:color="auto" w:fill="FFFFFF"/>
          </w:rPr>
          <w:delText>）</w:delText>
        </w:r>
        <w:r w:rsidDel="00B00E53">
          <w:rPr>
            <w:rFonts w:ascii="仿宋_GB2312" w:eastAsia="仿宋_GB2312" w:hAnsi="黑体" w:cs="仿宋_GB2312" w:hint="eastAsia"/>
            <w:sz w:val="32"/>
            <w:szCs w:val="32"/>
          </w:rPr>
          <w:delText>××</w:delText>
        </w:r>
      </w:del>
      <w:ins w:id="350" w:author="ASUS" w:date="2024-02-19T16:49:00Z">
        <w:r w:rsidR="00B00E53">
          <w:rPr>
            <w:rFonts w:ascii="Times New Roman" w:eastAsia="仿宋_GB2312" w:hAnsi="Times New Roman" w:cs="Times New Roman"/>
            <w:sz w:val="32"/>
            <w:shd w:val="clear" w:color="auto" w:fill="FFFFFF"/>
          </w:rPr>
          <w:t>）</w:t>
        </w:r>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del w:id="351" w:author="ASUS" w:date="2024-02-19T16:49:00Z">
        <w:r w:rsidDel="00B00E53">
          <w:rPr>
            <w:rFonts w:ascii="Times New Roman" w:eastAsia="仿宋_GB2312" w:hAnsi="Times New Roman" w:cs="Times New Roman"/>
            <w:sz w:val="32"/>
            <w:shd w:val="clear" w:color="auto" w:fill="FFFFFF"/>
          </w:rPr>
          <w:delText>×××</w:delText>
        </w:r>
      </w:del>
      <w:ins w:id="352" w:author="ASUS" w:date="2024-02-19T16:49:00Z">
        <w:r w:rsidR="00B00E53">
          <w:rPr>
            <w:rFonts w:ascii="Times New Roman" w:eastAsia="仿宋_GB2312" w:hAnsi="Times New Roman" w:cs="Times New Roman" w:hint="eastAsia"/>
            <w:sz w:val="32"/>
            <w:shd w:val="clear" w:color="auto" w:fill="FFFFFF"/>
          </w:rPr>
          <w:t>0</w:t>
        </w:r>
      </w:ins>
      <w:r>
        <w:rPr>
          <w:rFonts w:ascii="Times New Roman" w:eastAsia="仿宋_GB2312" w:hAnsi="Times New Roman" w:cs="Times New Roman"/>
          <w:sz w:val="32"/>
          <w:shd w:val="clear" w:color="auto" w:fill="FFFFFF"/>
        </w:rPr>
        <w:t>团组：目的地为</w:t>
      </w:r>
      <w:del w:id="353" w:author="ASUS" w:date="2024-02-19T16:49:00Z">
        <w:r w:rsidDel="00B00E53">
          <w:rPr>
            <w:rFonts w:ascii="Times New Roman" w:eastAsia="仿宋_GB2312" w:hAnsi="Times New Roman" w:cs="Times New Roman"/>
            <w:sz w:val="32"/>
            <w:shd w:val="clear" w:color="auto" w:fill="FFFFFF"/>
          </w:rPr>
          <w:delText>×××</w:delText>
        </w:r>
        <w:r w:rsidDel="00B00E53">
          <w:rPr>
            <w:rFonts w:ascii="Times New Roman" w:eastAsia="仿宋_GB2312" w:hAnsi="Times New Roman" w:cs="Times New Roman"/>
            <w:sz w:val="32"/>
            <w:shd w:val="clear" w:color="auto" w:fill="FFFFFF"/>
          </w:rPr>
          <w:delText>，</w:delText>
        </w:r>
      </w:del>
      <w:ins w:id="354" w:author="ASUS" w:date="2024-02-19T16:49:00Z">
        <w:r w:rsidR="00B00E53">
          <w:rPr>
            <w:rFonts w:ascii="Times New Roman" w:eastAsia="仿宋_GB2312" w:hAnsi="Times New Roman" w:cs="Times New Roman" w:hint="eastAsia"/>
            <w:sz w:val="32"/>
            <w:shd w:val="clear" w:color="auto" w:fill="FFFFFF"/>
          </w:rPr>
          <w:t>0</w:t>
        </w:r>
        <w:r w:rsidR="00B00E53">
          <w:rPr>
            <w:rFonts w:ascii="Times New Roman" w:eastAsia="仿宋_GB2312" w:hAnsi="Times New Roman" w:cs="Times New Roman"/>
            <w:sz w:val="32"/>
            <w:shd w:val="clear" w:color="auto" w:fill="FFFFFF"/>
          </w:rPr>
          <w:t>，</w:t>
        </w:r>
      </w:ins>
      <w:r>
        <w:rPr>
          <w:rFonts w:ascii="Times New Roman" w:eastAsia="仿宋_GB2312" w:hAnsi="Times New Roman" w:cs="Times New Roman"/>
          <w:sz w:val="32"/>
          <w:shd w:val="clear" w:color="auto" w:fill="FFFFFF"/>
        </w:rPr>
        <w:t>人数为</w:t>
      </w:r>
      <w:del w:id="355" w:author="ASUS" w:date="2024-02-19T16:49:00Z">
        <w:r w:rsidDel="00B00E53">
          <w:rPr>
            <w:rFonts w:ascii="仿宋_GB2312" w:eastAsia="仿宋_GB2312" w:hAnsi="黑体" w:cs="仿宋_GB2312" w:hint="eastAsia"/>
            <w:sz w:val="32"/>
            <w:szCs w:val="32"/>
          </w:rPr>
          <w:delText>××</w:delText>
        </w:r>
      </w:del>
      <w:ins w:id="356"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人，天数为</w:t>
      </w:r>
      <w:del w:id="357" w:author="ASUS" w:date="2024-02-19T16:49:00Z">
        <w:r w:rsidDel="00B00E53">
          <w:rPr>
            <w:rFonts w:ascii="仿宋_GB2312" w:eastAsia="仿宋_GB2312" w:hAnsi="黑体" w:cs="仿宋_GB2312" w:hint="eastAsia"/>
            <w:sz w:val="32"/>
            <w:szCs w:val="32"/>
          </w:rPr>
          <w:delText>××</w:delText>
        </w:r>
      </w:del>
      <w:ins w:id="358"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天，主要任务为</w:t>
      </w:r>
      <w:del w:id="359" w:author="ASUS" w:date="2024-02-19T16:49:00Z">
        <w:r w:rsidDel="00B00E53">
          <w:rPr>
            <w:rFonts w:ascii="Times New Roman" w:eastAsia="仿宋_GB2312" w:hAnsi="Times New Roman" w:cs="Times New Roman"/>
            <w:sz w:val="32"/>
            <w:shd w:val="clear" w:color="auto" w:fill="FFFFFF"/>
          </w:rPr>
          <w:delText>×××</w:delText>
        </w:r>
        <w:r w:rsidDel="00B00E53">
          <w:rPr>
            <w:rFonts w:ascii="Times New Roman" w:eastAsia="仿宋_GB2312" w:hAnsi="Times New Roman" w:cs="Times New Roman"/>
            <w:sz w:val="32"/>
            <w:shd w:val="clear" w:color="auto" w:fill="FFFFFF"/>
          </w:rPr>
          <w:delText>；</w:delText>
        </w:r>
      </w:del>
      <w:ins w:id="360" w:author="ASUS" w:date="2024-02-19T16:49:00Z">
        <w:r w:rsidR="00B00E53">
          <w:rPr>
            <w:rFonts w:ascii="Times New Roman" w:eastAsia="仿宋_GB2312" w:hAnsi="Times New Roman" w:cs="Times New Roman" w:hint="eastAsia"/>
            <w:sz w:val="32"/>
            <w:shd w:val="clear" w:color="auto" w:fill="FFFFFF"/>
          </w:rPr>
          <w:t>0</w:t>
        </w:r>
        <w:r w:rsidR="00B00E53">
          <w:rPr>
            <w:rFonts w:ascii="Times New Roman" w:eastAsia="仿宋_GB2312" w:hAnsi="Times New Roman" w:cs="Times New Roman"/>
            <w:sz w:val="32"/>
            <w:shd w:val="clear" w:color="auto" w:fill="FFFFFF"/>
          </w:rPr>
          <w:t>；</w:t>
        </w:r>
      </w:ins>
      <w:del w:id="361" w:author="ASUS" w:date="2024-02-19T16:49:00Z">
        <w:r w:rsidDel="00B00E53">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sz w:val="32"/>
          <w:shd w:val="clear" w:color="auto" w:fill="FFFFFF"/>
        </w:rPr>
        <w:t>公务用车购置及运行费</w:t>
      </w:r>
      <w:del w:id="36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63"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lastRenderedPageBreak/>
        <w:t>（其中，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del w:id="364"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65"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bookmarkStart w:id="366" w:name="_GoBack"/>
      <w:bookmarkEnd w:id="366"/>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del w:id="367"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368"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369" w:author="ASUS" w:date="2024-02-19T16:49:00Z">
        <w:r w:rsidDel="00B00E53">
          <w:rPr>
            <w:rFonts w:ascii="仿宋_GB2312" w:eastAsia="仿宋_GB2312" w:hAnsi="黑体" w:cs="仿宋_GB2312" w:hint="eastAsia"/>
            <w:sz w:val="32"/>
            <w:szCs w:val="32"/>
          </w:rPr>
          <w:delText>××</w:delText>
        </w:r>
      </w:del>
      <w:ins w:id="370"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371" w:author="ASUS" w:date="2024-02-19T16:49:00Z">
        <w:r w:rsidDel="00B00E53">
          <w:rPr>
            <w:rFonts w:ascii="仿宋_GB2312" w:eastAsia="仿宋_GB2312" w:hAnsi="黑体" w:cs="仿宋_GB2312" w:hint="eastAsia"/>
            <w:sz w:val="32"/>
            <w:szCs w:val="32"/>
          </w:rPr>
          <w:delText>××</w:delText>
        </w:r>
      </w:del>
      <w:ins w:id="372"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del w:id="373" w:author="ASUS" w:date="2024-02-19T16:49:00Z">
        <w:r w:rsidDel="00B00E53">
          <w:rPr>
            <w:rFonts w:ascii="Times New Roman" w:eastAsia="仿宋_GB2312" w:hAnsi="Times New Roman" w:cs="Times New Roman"/>
            <w:sz w:val="32"/>
            <w:shd w:val="clear" w:color="auto" w:fill="FFFFFF"/>
          </w:rPr>
          <w:delText>......</w:delText>
        </w:r>
      </w:del>
      <w:ins w:id="374" w:author="ASUS" w:date="2024-02-19T16:49:00Z">
        <w:r w:rsidR="00B00E53">
          <w:rPr>
            <w:rFonts w:ascii="Times New Roman" w:eastAsia="仿宋_GB2312" w:hAnsi="Times New Roman" w:cs="Times New Roman" w:hint="eastAsia"/>
            <w:sz w:val="32"/>
            <w:shd w:val="clear" w:color="auto" w:fill="FFFFFF"/>
          </w:rPr>
          <w:t>单位无公务用车</w:t>
        </w:r>
      </w:ins>
      <w:r>
        <w:rPr>
          <w:rFonts w:ascii="Times New Roman" w:eastAsia="仿宋_GB2312" w:hAnsi="Times New Roman" w:cs="Times New Roman" w:hint="eastAsia"/>
          <w:sz w:val="32"/>
          <w:shd w:val="clear" w:color="auto" w:fill="FFFFFF"/>
        </w:rPr>
        <w:t>；公务车保有量</w:t>
      </w:r>
      <w:del w:id="375" w:author="ASUS" w:date="2024-02-19T16:49:00Z">
        <w:r w:rsidDel="00B00E53">
          <w:rPr>
            <w:rFonts w:ascii="仿宋_GB2312" w:eastAsia="仿宋_GB2312" w:hAnsi="黑体" w:cs="仿宋_GB2312" w:hint="eastAsia"/>
            <w:sz w:val="32"/>
            <w:szCs w:val="32"/>
          </w:rPr>
          <w:delText>××</w:delText>
        </w:r>
      </w:del>
      <w:ins w:id="376" w:author="ASUS" w:date="2024-02-19T16:49: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辆，计划购置</w:t>
      </w:r>
      <w:del w:id="377" w:author="ASUS" w:date="2024-02-19T16:49:00Z">
        <w:r w:rsidDel="00B00E53">
          <w:rPr>
            <w:rFonts w:ascii="仿宋_GB2312" w:eastAsia="仿宋_GB2312" w:hAnsi="黑体" w:cs="仿宋_GB2312" w:hint="eastAsia"/>
            <w:sz w:val="32"/>
            <w:szCs w:val="32"/>
          </w:rPr>
          <w:delText>××</w:delText>
        </w:r>
      </w:del>
      <w:ins w:id="378" w:author="ASUS" w:date="2024-02-19T16:49: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del w:id="379" w:author="ASUS" w:date="2024-02-19T16:45:00Z">
        <w:r w:rsidDel="00D50091">
          <w:rPr>
            <w:rFonts w:ascii="仿宋_GB2312" w:eastAsia="仿宋_GB2312" w:hAnsi="黑体" w:cs="仿宋_GB2312" w:hint="eastAsia"/>
            <w:sz w:val="32"/>
            <w:szCs w:val="32"/>
          </w:rPr>
          <w:delText>××</w:delText>
        </w:r>
        <w:r w:rsidDel="00D50091">
          <w:rPr>
            <w:rFonts w:ascii="Times New Roman" w:eastAsia="仿宋_GB2312" w:hAnsi="Times New Roman" w:cs="Times New Roman"/>
            <w:sz w:val="32"/>
            <w:shd w:val="clear" w:color="auto" w:fill="FFFFFF"/>
          </w:rPr>
          <w:delText>万元</w:delText>
        </w:r>
      </w:del>
      <w:ins w:id="380" w:author="ASUS" w:date="2024-02-19T16:45:00Z">
        <w:r w:rsidR="00D50091">
          <w:rPr>
            <w:rFonts w:ascii="仿宋_GB2312" w:eastAsia="仿宋_GB2312" w:hAnsi="黑体" w:cs="仿宋_GB2312" w:hint="eastAsia"/>
            <w:sz w:val="32"/>
            <w:szCs w:val="32"/>
          </w:rPr>
          <w:t>0万元</w:t>
        </w:r>
      </w:ins>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del w:id="381" w:author="ASUS" w:date="2024-02-19T16:49:00Z">
        <w:r w:rsidDel="00B00E53">
          <w:rPr>
            <w:rFonts w:ascii="仿宋_GB2312" w:eastAsia="仿宋_GB2312" w:hAnsi="黑体" w:cs="仿宋_GB2312" w:hint="eastAsia"/>
            <w:sz w:val="32"/>
            <w:szCs w:val="32"/>
          </w:rPr>
          <w:delText>××</w:delText>
        </w:r>
      </w:del>
      <w:ins w:id="382"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del w:id="383" w:author="ASUS" w:date="2024-02-19T16:49:00Z">
        <w:r w:rsidDel="00B00E53">
          <w:rPr>
            <w:rFonts w:ascii="仿宋_GB2312" w:eastAsia="仿宋_GB2312" w:hAnsi="黑体" w:cs="仿宋_GB2312" w:hint="eastAsia"/>
            <w:sz w:val="32"/>
            <w:szCs w:val="32"/>
          </w:rPr>
          <w:delText>××</w:delText>
        </w:r>
      </w:del>
      <w:ins w:id="384" w:author="ASUS" w:date="2024-02-19T16:49:00Z">
        <w:r w:rsidR="00B00E53">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ins w:id="385" w:author="ASUS" w:date="2024-02-19T16:50:00Z">
        <w:r w:rsidR="00B00E53">
          <w:rPr>
            <w:rFonts w:ascii="Times New Roman" w:eastAsia="仿宋_GB2312" w:hAnsi="Times New Roman" w:cs="Times New Roman" w:hint="eastAsia"/>
            <w:sz w:val="32"/>
            <w:shd w:val="clear" w:color="auto" w:fill="FFFFFF"/>
          </w:rPr>
          <w:t>单位无公务用车</w:t>
        </w:r>
      </w:ins>
      <w:del w:id="386" w:author="ASUS" w:date="2024-02-19T16:50:00Z">
        <w:r w:rsidDel="00B00E53">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hint="eastAsia"/>
          <w:sz w:val="32"/>
          <w:shd w:val="clear" w:color="auto" w:fill="FFFFFF"/>
        </w:rPr>
        <w:t>。计划接待</w:t>
      </w:r>
      <w:del w:id="387" w:author="ASUS" w:date="2024-02-19T16:50:00Z">
        <w:r w:rsidDel="00B00E53">
          <w:rPr>
            <w:rFonts w:ascii="仿宋_GB2312" w:eastAsia="仿宋_GB2312" w:hAnsi="黑体" w:cs="仿宋_GB2312" w:hint="eastAsia"/>
            <w:sz w:val="32"/>
            <w:szCs w:val="32"/>
          </w:rPr>
          <w:delText>××</w:delText>
        </w:r>
      </w:del>
      <w:ins w:id="388" w:author="ASUS" w:date="2024-02-19T16:50: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批</w:t>
      </w:r>
      <w:del w:id="389" w:author="ASUS" w:date="2024-02-19T16:50:00Z">
        <w:r w:rsidDel="00B00E53">
          <w:rPr>
            <w:rFonts w:ascii="仿宋_GB2312" w:eastAsia="仿宋_GB2312" w:hAnsi="黑体" w:cs="仿宋_GB2312" w:hint="eastAsia"/>
            <w:sz w:val="32"/>
            <w:szCs w:val="32"/>
          </w:rPr>
          <w:delText>××</w:delText>
        </w:r>
      </w:del>
      <w:ins w:id="390" w:author="ASUS" w:date="2024-02-19T16:50:00Z">
        <w:r w:rsidR="00B00E53">
          <w:rPr>
            <w:rFonts w:ascii="仿宋_GB2312" w:eastAsia="仿宋_GB2312" w:hAnsi="黑体" w:cs="仿宋_GB2312" w:hint="eastAsia"/>
            <w:sz w:val="32"/>
            <w:szCs w:val="32"/>
          </w:rPr>
          <w:t>0</w:t>
        </w:r>
      </w:ins>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del w:id="391" w:author="ASUS" w:date="2024-02-19T11:38:00Z">
        <w:r w:rsidRPr="00B00E53" w:rsidDel="00E23608">
          <w:rPr>
            <w:rFonts w:ascii="黑体" w:eastAsia="黑体" w:hAnsi="黑体" w:cs="Times New Roman" w:hint="eastAsia"/>
            <w:sz w:val="32"/>
            <w:shd w:val="clear" w:color="auto" w:fill="FFFFFF"/>
            <w:rPrChange w:id="392" w:author="ASUS" w:date="2024-02-19T16:50:00Z">
              <w:rPr>
                <w:rFonts w:ascii="仿宋_GB2312" w:eastAsia="仿宋_GB2312" w:hAnsi="黑体" w:hint="eastAsia"/>
                <w:sz w:val="32"/>
                <w:szCs w:val="32"/>
              </w:rPr>
            </w:rPrChange>
          </w:rPr>
          <w:delText>××</w:delText>
        </w:r>
        <w:r w:rsidDel="00E23608">
          <w:rPr>
            <w:rFonts w:ascii="黑体" w:eastAsia="黑体" w:hAnsi="黑体" w:cs="Times New Roman" w:hint="eastAsia"/>
            <w:sz w:val="32"/>
            <w:shd w:val="clear" w:color="auto" w:fill="FFFFFF"/>
          </w:rPr>
          <w:delText>（部门或单位）</w:delText>
        </w:r>
      </w:del>
      <w:ins w:id="393" w:author="ASUS" w:date="2024-02-19T11:38:00Z">
        <w:r w:rsidR="00E23608" w:rsidRPr="00B00E53">
          <w:rPr>
            <w:rFonts w:ascii="黑体" w:eastAsia="黑体" w:hAnsi="黑体" w:cs="Times New Roman" w:hint="eastAsia"/>
            <w:sz w:val="32"/>
            <w:shd w:val="clear" w:color="auto" w:fill="FFFFFF"/>
            <w:rPrChange w:id="394" w:author="ASUS" w:date="2024-02-19T16:50:00Z">
              <w:rPr>
                <w:rFonts w:ascii="仿宋_GB2312" w:eastAsia="仿宋_GB2312" w:hAnsi="黑体" w:hint="eastAsia"/>
                <w:sz w:val="32"/>
                <w:szCs w:val="32"/>
              </w:rPr>
            </w:rPrChange>
          </w:rPr>
          <w:t>海口市儿童乐园</w:t>
        </w:r>
      </w:ins>
      <w:del w:id="395" w:author="ASUS" w:date="2024-02-19T15:36:00Z">
        <w:r w:rsidRPr="00B00E53" w:rsidDel="0094225B">
          <w:rPr>
            <w:rFonts w:ascii="黑体" w:eastAsia="黑体" w:hAnsi="黑体" w:cs="Times New Roman" w:hint="eastAsia"/>
            <w:sz w:val="32"/>
            <w:shd w:val="clear" w:color="auto" w:fill="FFFFFF"/>
            <w:rPrChange w:id="396" w:author="ASUS" w:date="2024-02-19T16:50:00Z">
              <w:rPr>
                <w:rFonts w:ascii="仿宋_GB2312" w:eastAsia="仿宋_GB2312" w:hAnsi="黑体" w:hint="eastAsia"/>
                <w:sz w:val="32"/>
                <w:szCs w:val="32"/>
              </w:rPr>
            </w:rPrChange>
          </w:rPr>
          <w:delText>××</w:delText>
        </w:r>
        <w:r w:rsidDel="0094225B">
          <w:rPr>
            <w:rFonts w:ascii="黑体" w:eastAsia="黑体" w:hAnsi="黑体" w:cs="Times New Roman"/>
            <w:sz w:val="32"/>
            <w:shd w:val="clear" w:color="auto" w:fill="FFFFFF"/>
          </w:rPr>
          <w:delText>年</w:delText>
        </w:r>
      </w:del>
      <w:ins w:id="397" w:author="ASUS" w:date="2024-02-19T15:36:00Z">
        <w:r w:rsidR="0094225B" w:rsidRPr="00B00E53">
          <w:rPr>
            <w:rFonts w:ascii="黑体" w:eastAsia="黑体" w:hAnsi="黑体" w:cs="Times New Roman" w:hint="eastAsia"/>
            <w:sz w:val="32"/>
            <w:shd w:val="clear" w:color="auto" w:fill="FFFFFF"/>
            <w:rPrChange w:id="398" w:author="ASUS" w:date="2024-02-19T16:50:00Z">
              <w:rPr>
                <w:rFonts w:ascii="仿宋_GB2312" w:eastAsia="仿宋_GB2312" w:hAnsi="黑体" w:hint="eastAsia"/>
                <w:sz w:val="32"/>
                <w:szCs w:val="32"/>
              </w:rPr>
            </w:rPrChange>
          </w:rPr>
          <w:t>2024年</w:t>
        </w:r>
      </w:ins>
      <w:r>
        <w:rPr>
          <w:rFonts w:ascii="黑体" w:eastAsia="黑体" w:hAnsi="黑体" w:cs="Times New Roman" w:hint="eastAsia"/>
          <w:sz w:val="32"/>
          <w:shd w:val="clear" w:color="auto" w:fill="FFFFFF"/>
        </w:rPr>
        <w:t>政府性基金预算当年拨款情况说明</w:t>
      </w:r>
    </w:p>
    <w:p w:rsidR="002E777D" w:rsidRDefault="0052539D">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2E777D" w:rsidRDefault="0052539D">
      <w:pPr>
        <w:ind w:firstLineChars="200" w:firstLine="640"/>
        <w:rPr>
          <w:rFonts w:ascii="仿宋_GB2312" w:eastAsia="仿宋_GB2312" w:hAnsi="黑体"/>
          <w:sz w:val="32"/>
          <w:szCs w:val="32"/>
        </w:rPr>
      </w:pPr>
      <w:del w:id="399" w:author="ASUS" w:date="2024-02-19T11:38:00Z">
        <w:r w:rsidDel="00E23608">
          <w:rPr>
            <w:rFonts w:ascii="仿宋_GB2312" w:eastAsia="仿宋_GB2312" w:hAnsi="黑体" w:hint="eastAsia"/>
            <w:sz w:val="32"/>
            <w:szCs w:val="32"/>
          </w:rPr>
          <w:delText>××（部门或单位）</w:delText>
        </w:r>
      </w:del>
      <w:ins w:id="400" w:author="ASUS" w:date="2024-02-19T11:38:00Z">
        <w:r w:rsidR="00E23608">
          <w:rPr>
            <w:rFonts w:ascii="仿宋_GB2312" w:eastAsia="仿宋_GB2312" w:hAnsi="黑体" w:hint="eastAsia"/>
            <w:sz w:val="32"/>
            <w:szCs w:val="32"/>
          </w:rPr>
          <w:t>海口市儿童乐园</w:t>
        </w:r>
      </w:ins>
      <w:del w:id="401"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402"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政府性基金预算当年拨款</w:t>
      </w:r>
      <w:del w:id="403"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04"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增加/减少/持平</w:t>
      </w:r>
      <w:del w:id="405"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06"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，主要是</w:t>
      </w:r>
      <w:ins w:id="407" w:author="ASUS" w:date="2024-02-19T16:50:00Z">
        <w:r w:rsidR="00B00E53">
          <w:rPr>
            <w:rFonts w:ascii="Times New Roman" w:eastAsia="仿宋_GB2312" w:hAnsi="Times New Roman" w:cs="Times New Roman" w:hint="eastAsia"/>
            <w:sz w:val="32"/>
            <w:shd w:val="clear" w:color="auto" w:fill="FFFFFF"/>
          </w:rPr>
          <w:t>单位无此项</w:t>
        </w:r>
      </w:ins>
      <w:ins w:id="408" w:author="ASUS" w:date="2024-02-19T16:51:00Z">
        <w:r w:rsidR="00B00E53">
          <w:rPr>
            <w:rFonts w:ascii="Times New Roman" w:eastAsia="仿宋_GB2312" w:hAnsi="Times New Roman" w:cs="Times New Roman" w:hint="eastAsia"/>
            <w:sz w:val="32"/>
            <w:shd w:val="clear" w:color="auto" w:fill="FFFFFF"/>
          </w:rPr>
          <w:t>支出</w:t>
        </w:r>
      </w:ins>
      <w:del w:id="409" w:author="ASUS" w:date="2024-02-19T16:50:00Z">
        <w:r w:rsidDel="00B00E53">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52539D">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2E777D" w:rsidRDefault="0052539D">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del w:id="410"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11"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12" w:author="ASUS" w:date="2024-02-19T16:50:00Z">
        <w:r w:rsidDel="00B00E53">
          <w:rPr>
            <w:rFonts w:ascii="仿宋_GB2312" w:eastAsia="仿宋_GB2312" w:hAnsi="黑体" w:cs="仿宋_GB2312" w:hint="eastAsia"/>
            <w:sz w:val="32"/>
            <w:szCs w:val="32"/>
          </w:rPr>
          <w:delText>×</w:delText>
        </w:r>
      </w:del>
      <w:ins w:id="413" w:author="ASUS" w:date="2024-02-19T16:50:00Z">
        <w:r w:rsidR="00B00E53">
          <w:rPr>
            <w:rFonts w:ascii="仿宋_GB2312" w:eastAsia="仿宋_GB2312" w:hAnsi="黑体" w:cs="仿宋_GB2312" w:hint="eastAsia"/>
            <w:sz w:val="32"/>
            <w:szCs w:val="32"/>
          </w:rPr>
          <w:t>0</w:t>
        </w:r>
      </w:ins>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del w:id="414"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15"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16" w:author="ASUS" w:date="2024-02-19T16:50:00Z">
        <w:r w:rsidDel="00B00E53">
          <w:rPr>
            <w:rFonts w:ascii="仿宋_GB2312" w:eastAsia="仿宋_GB2312" w:hAnsi="黑体" w:cs="仿宋_GB2312" w:hint="eastAsia"/>
            <w:sz w:val="32"/>
            <w:szCs w:val="32"/>
          </w:rPr>
          <w:delText>×</w:delText>
        </w:r>
      </w:del>
      <w:ins w:id="417" w:author="ASUS" w:date="2024-02-19T16:50:00Z">
        <w:r w:rsidR="00B00E53">
          <w:rPr>
            <w:rFonts w:ascii="仿宋_GB2312" w:eastAsia="仿宋_GB2312" w:hAnsi="黑体" w:cs="仿宋_GB2312" w:hint="eastAsia"/>
            <w:sz w:val="32"/>
            <w:szCs w:val="32"/>
          </w:rPr>
          <w:t>0</w:t>
        </w:r>
      </w:ins>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del w:id="418"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19"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20" w:author="ASUS" w:date="2024-02-19T16:50:00Z">
        <w:r w:rsidDel="00B00E53">
          <w:rPr>
            <w:rFonts w:ascii="仿宋_GB2312" w:eastAsia="仿宋_GB2312" w:hAnsi="黑体" w:cs="仿宋_GB2312" w:hint="eastAsia"/>
            <w:sz w:val="32"/>
            <w:szCs w:val="32"/>
          </w:rPr>
          <w:delText>×</w:delText>
        </w:r>
      </w:del>
      <w:ins w:id="421" w:author="ASUS" w:date="2024-02-19T16:50:00Z">
        <w:r w:rsidR="00B00E53">
          <w:rPr>
            <w:rFonts w:ascii="仿宋_GB2312" w:eastAsia="仿宋_GB2312" w:hAnsi="黑体" w:cs="仿宋_GB2312" w:hint="eastAsia"/>
            <w:sz w:val="32"/>
            <w:szCs w:val="32"/>
          </w:rPr>
          <w:t>0</w:t>
        </w:r>
      </w:ins>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del w:id="42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23"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24" w:author="ASUS" w:date="2024-02-19T16:50:00Z">
        <w:r w:rsidDel="00B00E53">
          <w:rPr>
            <w:rFonts w:ascii="仿宋_GB2312" w:eastAsia="仿宋_GB2312" w:hAnsi="黑体" w:cs="仿宋_GB2312" w:hint="eastAsia"/>
            <w:sz w:val="32"/>
            <w:szCs w:val="32"/>
          </w:rPr>
          <w:delText>×</w:delText>
        </w:r>
      </w:del>
      <w:ins w:id="425" w:author="ASUS" w:date="2024-02-19T16:50:00Z">
        <w:r w:rsidR="00B00E53">
          <w:rPr>
            <w:rFonts w:ascii="仿宋_GB2312" w:eastAsia="仿宋_GB2312" w:hAnsi="黑体" w:cs="仿宋_GB2312" w:hint="eastAsia"/>
            <w:sz w:val="32"/>
            <w:szCs w:val="32"/>
          </w:rPr>
          <w:t>0</w:t>
        </w:r>
      </w:ins>
      <w:r>
        <w:rPr>
          <w:rFonts w:ascii="仿宋_GB2312" w:eastAsia="仿宋_GB2312" w:hAnsi="黑体" w:hint="eastAsia"/>
          <w:sz w:val="32"/>
          <w:szCs w:val="32"/>
        </w:rPr>
        <w:t>%</w:t>
      </w:r>
      <w:del w:id="426" w:author="ASUS" w:date="2024-02-19T16:50:00Z">
        <w:r w:rsidDel="00B00E53">
          <w:rPr>
            <w:rFonts w:ascii="仿宋_GB2312" w:eastAsia="仿宋_GB2312" w:hAnsi="黑体" w:hint="eastAsia"/>
            <w:sz w:val="32"/>
            <w:szCs w:val="32"/>
          </w:rPr>
          <w:delText>；</w:delText>
        </w:r>
        <w:r w:rsidDel="00B00E53">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52539D">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E777D" w:rsidRDefault="0052539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del w:id="427"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428"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预算数为</w:t>
      </w:r>
      <w:del w:id="429"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30"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增加/减少/持平</w:t>
      </w:r>
      <w:del w:id="431"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32"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，主要是</w:t>
      </w:r>
      <w:ins w:id="433" w:author="ASUS" w:date="2024-02-19T16:51:00Z">
        <w:r w:rsidR="00B00E53">
          <w:rPr>
            <w:rFonts w:ascii="Times New Roman" w:eastAsia="仿宋_GB2312" w:hAnsi="Times New Roman" w:cs="Times New Roman" w:hint="eastAsia"/>
            <w:sz w:val="32"/>
            <w:shd w:val="clear" w:color="auto" w:fill="FFFFFF"/>
          </w:rPr>
          <w:t>单位无此项</w:t>
        </w:r>
        <w:r w:rsidR="00B00E53">
          <w:rPr>
            <w:rFonts w:ascii="Times New Roman" w:eastAsia="仿宋_GB2312" w:hAnsi="Times New Roman" w:cs="Times New Roman" w:hint="eastAsia"/>
            <w:sz w:val="32"/>
            <w:shd w:val="clear" w:color="auto" w:fill="FFFFFF"/>
          </w:rPr>
          <w:t>支出</w:t>
        </w:r>
      </w:ins>
      <w:del w:id="434" w:author="ASUS" w:date="2024-02-19T16:51:00Z">
        <w:r w:rsidDel="00B00E53">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52539D">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del w:id="435"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436"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预算数为</w:t>
      </w:r>
      <w:del w:id="437"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38"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，比</w:t>
      </w:r>
      <w:r>
        <w:rPr>
          <w:rFonts w:ascii="仿宋_GB2312" w:eastAsia="仿宋_GB2312" w:hAnsi="黑体" w:hint="eastAsia"/>
          <w:sz w:val="32"/>
          <w:szCs w:val="32"/>
        </w:rPr>
        <w:lastRenderedPageBreak/>
        <w:t>上年预算数</w:t>
      </w:r>
      <w:r>
        <w:rPr>
          <w:rFonts w:ascii="仿宋_GB2312" w:eastAsia="仿宋_GB2312" w:hAnsi="黑体" w:cs="仿宋_GB2312" w:hint="eastAsia"/>
          <w:sz w:val="32"/>
          <w:szCs w:val="32"/>
        </w:rPr>
        <w:t>增加/减少/持平</w:t>
      </w:r>
      <w:del w:id="439"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40"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，主要是</w:t>
      </w:r>
      <w:ins w:id="441" w:author="ASUS" w:date="2024-02-19T16:51:00Z">
        <w:r w:rsidR="00B00E53">
          <w:rPr>
            <w:rFonts w:ascii="Times New Roman" w:eastAsia="仿宋_GB2312" w:hAnsi="Times New Roman" w:cs="Times New Roman" w:hint="eastAsia"/>
            <w:sz w:val="32"/>
            <w:shd w:val="clear" w:color="auto" w:fill="FFFFFF"/>
          </w:rPr>
          <w:t>单位无此项</w:t>
        </w:r>
        <w:r w:rsidR="00B00E53">
          <w:rPr>
            <w:rFonts w:ascii="Times New Roman" w:eastAsia="仿宋_GB2312" w:hAnsi="Times New Roman" w:cs="Times New Roman" w:hint="eastAsia"/>
            <w:sz w:val="32"/>
            <w:shd w:val="clear" w:color="auto" w:fill="FFFFFF"/>
          </w:rPr>
          <w:t>支出</w:t>
        </w:r>
      </w:ins>
      <w:del w:id="442" w:author="ASUS" w:date="2024-02-19T16:51:00Z">
        <w:r w:rsidDel="00B00E53">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del w:id="443" w:author="ASUS" w:date="2024-02-19T11:38:00Z">
        <w:r w:rsidRPr="00A3526C" w:rsidDel="00E23608">
          <w:rPr>
            <w:rFonts w:ascii="黑体" w:eastAsia="黑体" w:hAnsi="黑体" w:cs="Times New Roman" w:hint="eastAsia"/>
            <w:sz w:val="32"/>
            <w:shd w:val="clear" w:color="auto" w:fill="FFFFFF"/>
            <w:rPrChange w:id="444" w:author="ASUS" w:date="2024-02-19T16:52:00Z">
              <w:rPr>
                <w:rFonts w:ascii="仿宋_GB2312" w:eastAsia="仿宋_GB2312" w:hAnsi="黑体" w:hint="eastAsia"/>
                <w:sz w:val="32"/>
                <w:szCs w:val="32"/>
              </w:rPr>
            </w:rPrChange>
          </w:rPr>
          <w:delText>××</w:delText>
        </w:r>
        <w:r w:rsidDel="00E23608">
          <w:rPr>
            <w:rFonts w:ascii="黑体" w:eastAsia="黑体" w:hAnsi="黑体" w:cs="Times New Roman" w:hint="eastAsia"/>
            <w:sz w:val="32"/>
            <w:shd w:val="clear" w:color="auto" w:fill="FFFFFF"/>
          </w:rPr>
          <w:delText>（部门或单位）</w:delText>
        </w:r>
      </w:del>
      <w:ins w:id="445" w:author="ASUS" w:date="2024-02-19T11:38:00Z">
        <w:r w:rsidR="00E23608" w:rsidRPr="00A3526C">
          <w:rPr>
            <w:rFonts w:ascii="黑体" w:eastAsia="黑体" w:hAnsi="黑体" w:cs="Times New Roman" w:hint="eastAsia"/>
            <w:sz w:val="32"/>
            <w:shd w:val="clear" w:color="auto" w:fill="FFFFFF"/>
            <w:rPrChange w:id="446" w:author="ASUS" w:date="2024-02-19T16:52:00Z">
              <w:rPr>
                <w:rFonts w:ascii="仿宋_GB2312" w:eastAsia="仿宋_GB2312" w:hAnsi="黑体" w:hint="eastAsia"/>
                <w:sz w:val="32"/>
                <w:szCs w:val="32"/>
              </w:rPr>
            </w:rPrChange>
          </w:rPr>
          <w:t>海口市儿童乐园</w:t>
        </w:r>
      </w:ins>
      <w:del w:id="447" w:author="ASUS" w:date="2024-02-19T15:36:00Z">
        <w:r w:rsidRPr="00A3526C" w:rsidDel="0094225B">
          <w:rPr>
            <w:rFonts w:ascii="黑体" w:eastAsia="黑体" w:hAnsi="黑体" w:cs="Times New Roman" w:hint="eastAsia"/>
            <w:sz w:val="32"/>
            <w:shd w:val="clear" w:color="auto" w:fill="FFFFFF"/>
            <w:rPrChange w:id="448" w:author="ASUS" w:date="2024-02-19T16:52:00Z">
              <w:rPr>
                <w:rFonts w:ascii="仿宋_GB2312" w:eastAsia="仿宋_GB2312" w:hAnsi="黑体" w:hint="eastAsia"/>
                <w:sz w:val="32"/>
                <w:szCs w:val="32"/>
              </w:rPr>
            </w:rPrChange>
          </w:rPr>
          <w:delText>××</w:delText>
        </w:r>
        <w:r w:rsidDel="0094225B">
          <w:rPr>
            <w:rFonts w:ascii="黑体" w:eastAsia="黑体" w:hAnsi="黑体" w:cs="Times New Roman"/>
            <w:sz w:val="32"/>
            <w:shd w:val="clear" w:color="auto" w:fill="FFFFFF"/>
          </w:rPr>
          <w:delText>年</w:delText>
        </w:r>
      </w:del>
      <w:ins w:id="449" w:author="ASUS" w:date="2024-02-19T15:36:00Z">
        <w:r w:rsidR="0094225B" w:rsidRPr="00A3526C">
          <w:rPr>
            <w:rFonts w:ascii="黑体" w:eastAsia="黑体" w:hAnsi="黑体" w:cs="Times New Roman" w:hint="eastAsia"/>
            <w:sz w:val="32"/>
            <w:shd w:val="clear" w:color="auto" w:fill="FFFFFF"/>
            <w:rPrChange w:id="450" w:author="ASUS" w:date="2024-02-19T16:52:00Z">
              <w:rPr>
                <w:rFonts w:ascii="仿宋_GB2312" w:eastAsia="仿宋_GB2312" w:hAnsi="黑体" w:hint="eastAsia"/>
                <w:sz w:val="32"/>
                <w:szCs w:val="32"/>
              </w:rPr>
            </w:rPrChange>
          </w:rPr>
          <w:t>2024年</w:t>
        </w:r>
      </w:ins>
      <w:r>
        <w:rPr>
          <w:rFonts w:ascii="黑体" w:eastAsia="黑体" w:hAnsi="黑体" w:cs="Times New Roman" w:hint="eastAsia"/>
          <w:sz w:val="32"/>
          <w:shd w:val="clear" w:color="auto" w:fill="FFFFFF"/>
        </w:rPr>
        <w:t>收支预算情况的总体说明</w:t>
      </w:r>
    </w:p>
    <w:p w:rsidR="002E777D" w:rsidRDefault="0052539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del w:id="451" w:author="ASUS" w:date="2024-02-19T11:38:00Z">
        <w:r w:rsidDel="00E23608">
          <w:rPr>
            <w:rFonts w:ascii="仿宋_GB2312" w:eastAsia="仿宋_GB2312" w:hAnsi="黑体" w:cs="仿宋_GB2312" w:hint="eastAsia"/>
            <w:sz w:val="32"/>
            <w:szCs w:val="32"/>
          </w:rPr>
          <w:delText>××（部门或单位）</w:delText>
        </w:r>
      </w:del>
      <w:ins w:id="452" w:author="ASUS" w:date="2024-02-19T11:38:00Z">
        <w:r w:rsidR="00E23608">
          <w:rPr>
            <w:rFonts w:ascii="仿宋_GB2312" w:eastAsia="仿宋_GB2312" w:hAnsi="黑体" w:cs="仿宋_GB2312" w:hint="eastAsia"/>
            <w:sz w:val="32"/>
            <w:szCs w:val="32"/>
          </w:rPr>
          <w:t>海口市儿童乐园</w:t>
        </w:r>
      </w:ins>
      <w:r>
        <w:rPr>
          <w:rFonts w:ascii="仿宋_GB2312" w:eastAsia="仿宋_GB2312" w:hAnsi="黑体" w:cs="仿宋_GB2312" w:hint="eastAsia"/>
          <w:sz w:val="32"/>
          <w:szCs w:val="32"/>
        </w:rPr>
        <w:t>所有收入和支出均纳入部门预算管理。收入包括：一般公共预算收入</w:t>
      </w:r>
      <w:del w:id="453" w:author="ASUS" w:date="2024-02-19T16:52:00Z">
        <w:r w:rsidDel="00327B27">
          <w:rPr>
            <w:rFonts w:ascii="仿宋_GB2312" w:eastAsia="仿宋_GB2312" w:hAnsi="黑体" w:cs="仿宋_GB2312" w:hint="eastAsia"/>
            <w:sz w:val="32"/>
            <w:szCs w:val="32"/>
          </w:rPr>
          <w:delText>、政府性基金收入、其他财政资金收入、事业收入</w:delText>
        </w:r>
        <w:r w:rsidDel="00A3526C">
          <w:rPr>
            <w:rFonts w:ascii="仿宋_GB2312" w:eastAsia="仿宋_GB2312" w:hAnsi="黑体" w:cs="仿宋_GB2312" w:hint="eastAsia"/>
            <w:sz w:val="32"/>
            <w:szCs w:val="32"/>
          </w:rPr>
          <w:delText>、</w:delText>
        </w:r>
        <w:r w:rsidDel="00A3526C">
          <w:rPr>
            <w:rFonts w:ascii="仿宋_GB2312" w:eastAsia="仿宋_GB2312" w:hAnsi="黑体"/>
            <w:sz w:val="32"/>
            <w:szCs w:val="32"/>
          </w:rPr>
          <w:delText>……</w:delText>
        </w:r>
      </w:del>
      <w:r>
        <w:rPr>
          <w:rFonts w:ascii="仿宋_GB2312" w:eastAsia="仿宋_GB2312" w:hAnsi="黑体" w:hint="eastAsia"/>
          <w:sz w:val="32"/>
          <w:szCs w:val="32"/>
        </w:rPr>
        <w:t>；支出包括：一般公共服务支出、</w:t>
      </w:r>
      <w:ins w:id="454" w:author="ASUS" w:date="2024-02-19T16:56:00Z">
        <w:r w:rsidR="0044197E">
          <w:rPr>
            <w:rFonts w:ascii="仿宋_GB2312" w:eastAsia="仿宋_GB2312" w:hAnsi="黑体" w:hint="eastAsia"/>
            <w:sz w:val="32"/>
            <w:szCs w:val="32"/>
          </w:rPr>
          <w:t>社会保障和就业支出、卫生健康支出、城乡社区支出、住房保障支出</w:t>
        </w:r>
      </w:ins>
      <w:del w:id="455" w:author="ASUS" w:date="2024-02-19T16:56:00Z">
        <w:r w:rsidDel="0044197E">
          <w:rPr>
            <w:rFonts w:ascii="仿宋_GB2312" w:eastAsia="仿宋_GB2312" w:hAnsi="黑体" w:hint="eastAsia"/>
            <w:sz w:val="32"/>
            <w:szCs w:val="32"/>
          </w:rPr>
          <w:delText>外交支出、国防支出、公共安全支出、教育支出</w:delText>
        </w:r>
      </w:del>
      <w:del w:id="456" w:author="ASUS" w:date="2024-02-19T16:52:00Z">
        <w:r w:rsidDel="00A3526C">
          <w:rPr>
            <w:rFonts w:ascii="仿宋_GB2312" w:eastAsia="仿宋_GB2312" w:hAnsi="黑体" w:hint="eastAsia"/>
            <w:sz w:val="32"/>
            <w:szCs w:val="32"/>
          </w:rPr>
          <w:delText>、</w:delText>
        </w:r>
        <w:r w:rsidDel="00A3526C">
          <w:rPr>
            <w:rFonts w:ascii="仿宋_GB2312" w:eastAsia="仿宋_GB2312" w:hAnsi="黑体"/>
            <w:sz w:val="32"/>
            <w:szCs w:val="32"/>
          </w:rPr>
          <w:delText>……</w:delText>
        </w:r>
      </w:del>
      <w:r>
        <w:rPr>
          <w:rFonts w:ascii="仿宋_GB2312" w:eastAsia="仿宋_GB2312" w:hAnsi="黑体" w:hint="eastAsia"/>
          <w:sz w:val="32"/>
          <w:szCs w:val="32"/>
        </w:rPr>
        <w:t>。</w:t>
      </w:r>
      <w:del w:id="457" w:author="ASUS" w:date="2024-02-19T11:38:00Z">
        <w:r w:rsidDel="00E23608">
          <w:rPr>
            <w:rFonts w:ascii="仿宋_GB2312" w:eastAsia="仿宋_GB2312" w:hAnsi="黑体" w:cs="仿宋_GB2312" w:hint="eastAsia"/>
            <w:sz w:val="32"/>
            <w:szCs w:val="32"/>
          </w:rPr>
          <w:delText>××（部门或单位）</w:delText>
        </w:r>
      </w:del>
      <w:ins w:id="458" w:author="ASUS" w:date="2024-02-19T11:38:00Z">
        <w:r w:rsidR="00E23608">
          <w:rPr>
            <w:rFonts w:ascii="仿宋_GB2312" w:eastAsia="仿宋_GB2312" w:hAnsi="黑体" w:cs="仿宋_GB2312" w:hint="eastAsia"/>
            <w:sz w:val="32"/>
            <w:szCs w:val="32"/>
          </w:rPr>
          <w:t>海口市儿童乐园</w:t>
        </w:r>
      </w:ins>
      <w:del w:id="459"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460"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收支总预算</w:t>
      </w:r>
      <w:del w:id="461"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62" w:author="ASUS" w:date="2024-02-19T16:52:00Z">
        <w:r w:rsidR="00903E6B">
          <w:rPr>
            <w:rFonts w:ascii="仿宋_GB2312" w:eastAsia="仿宋_GB2312" w:hAnsi="黑体" w:cs="仿宋_GB2312" w:hint="eastAsia"/>
            <w:sz w:val="32"/>
            <w:szCs w:val="32"/>
          </w:rPr>
          <w:t>145</w:t>
        </w:r>
      </w:ins>
      <w:ins w:id="463"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w:t>
      </w:r>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del w:id="464" w:author="ASUS" w:date="2024-02-19T11:38:00Z">
        <w:r w:rsidRPr="005865F9" w:rsidDel="00E23608">
          <w:rPr>
            <w:rFonts w:ascii="黑体" w:eastAsia="黑体" w:hAnsi="黑体" w:cs="Times New Roman" w:hint="eastAsia"/>
            <w:sz w:val="32"/>
            <w:shd w:val="clear" w:color="auto" w:fill="FFFFFF"/>
            <w:rPrChange w:id="465" w:author="ASUS" w:date="2024-02-19T16:56:00Z">
              <w:rPr>
                <w:rFonts w:ascii="仿宋_GB2312" w:eastAsia="仿宋_GB2312" w:hAnsi="黑体" w:hint="eastAsia"/>
                <w:sz w:val="32"/>
                <w:szCs w:val="32"/>
              </w:rPr>
            </w:rPrChange>
          </w:rPr>
          <w:delText>××</w:delText>
        </w:r>
        <w:r w:rsidDel="00E23608">
          <w:rPr>
            <w:rFonts w:ascii="黑体" w:eastAsia="黑体" w:hAnsi="黑体" w:cs="Times New Roman" w:hint="eastAsia"/>
            <w:sz w:val="32"/>
            <w:shd w:val="clear" w:color="auto" w:fill="FFFFFF"/>
          </w:rPr>
          <w:delText>（部门或单位）</w:delText>
        </w:r>
      </w:del>
      <w:ins w:id="466" w:author="ASUS" w:date="2024-02-19T11:38:00Z">
        <w:r w:rsidR="00E23608" w:rsidRPr="005865F9">
          <w:rPr>
            <w:rFonts w:ascii="黑体" w:eastAsia="黑体" w:hAnsi="黑体" w:cs="Times New Roman" w:hint="eastAsia"/>
            <w:sz w:val="32"/>
            <w:shd w:val="clear" w:color="auto" w:fill="FFFFFF"/>
            <w:rPrChange w:id="467" w:author="ASUS" w:date="2024-02-19T16:56:00Z">
              <w:rPr>
                <w:rFonts w:ascii="仿宋_GB2312" w:eastAsia="仿宋_GB2312" w:hAnsi="黑体" w:hint="eastAsia"/>
                <w:sz w:val="32"/>
                <w:szCs w:val="32"/>
              </w:rPr>
            </w:rPrChange>
          </w:rPr>
          <w:t>海口市儿童乐园</w:t>
        </w:r>
      </w:ins>
      <w:del w:id="468" w:author="ASUS" w:date="2024-02-19T15:36:00Z">
        <w:r w:rsidRPr="005865F9" w:rsidDel="0094225B">
          <w:rPr>
            <w:rFonts w:ascii="黑体" w:eastAsia="黑体" w:hAnsi="黑体" w:cs="Times New Roman" w:hint="eastAsia"/>
            <w:sz w:val="32"/>
            <w:shd w:val="clear" w:color="auto" w:fill="FFFFFF"/>
            <w:rPrChange w:id="469" w:author="ASUS" w:date="2024-02-19T16:56:00Z">
              <w:rPr>
                <w:rFonts w:ascii="仿宋_GB2312" w:eastAsia="仿宋_GB2312" w:hAnsi="黑体" w:hint="eastAsia"/>
                <w:sz w:val="32"/>
                <w:szCs w:val="32"/>
              </w:rPr>
            </w:rPrChange>
          </w:rPr>
          <w:delText>××</w:delText>
        </w:r>
        <w:r w:rsidDel="0094225B">
          <w:rPr>
            <w:rFonts w:ascii="黑体" w:eastAsia="黑体" w:hAnsi="黑体" w:cs="Times New Roman"/>
            <w:sz w:val="32"/>
            <w:shd w:val="clear" w:color="auto" w:fill="FFFFFF"/>
          </w:rPr>
          <w:delText>年</w:delText>
        </w:r>
      </w:del>
      <w:ins w:id="470" w:author="ASUS" w:date="2024-02-19T15:36:00Z">
        <w:r w:rsidR="0094225B" w:rsidRPr="005865F9">
          <w:rPr>
            <w:rFonts w:ascii="黑体" w:eastAsia="黑体" w:hAnsi="黑体" w:cs="Times New Roman" w:hint="eastAsia"/>
            <w:sz w:val="32"/>
            <w:shd w:val="clear" w:color="auto" w:fill="FFFFFF"/>
            <w:rPrChange w:id="471" w:author="ASUS" w:date="2024-02-19T16:56:00Z">
              <w:rPr>
                <w:rFonts w:ascii="仿宋_GB2312" w:eastAsia="仿宋_GB2312" w:hAnsi="黑体" w:hint="eastAsia"/>
                <w:sz w:val="32"/>
                <w:szCs w:val="32"/>
              </w:rPr>
            </w:rPrChange>
          </w:rPr>
          <w:t>2024年</w:t>
        </w:r>
      </w:ins>
      <w:r>
        <w:rPr>
          <w:rFonts w:ascii="黑体" w:eastAsia="黑体" w:hAnsi="黑体" w:cs="Times New Roman" w:hint="eastAsia"/>
          <w:sz w:val="32"/>
          <w:shd w:val="clear" w:color="auto" w:fill="FFFFFF"/>
        </w:rPr>
        <w:t>收入预算情况说明</w:t>
      </w:r>
    </w:p>
    <w:p w:rsidR="002E777D" w:rsidRDefault="0052539D">
      <w:pPr>
        <w:ind w:firstLineChars="200" w:firstLine="640"/>
        <w:rPr>
          <w:rFonts w:ascii="仿宋_GB2312" w:eastAsia="仿宋_GB2312" w:hAnsi="黑体"/>
          <w:sz w:val="32"/>
          <w:szCs w:val="32"/>
        </w:rPr>
      </w:pPr>
      <w:del w:id="472" w:author="ASUS" w:date="2024-02-19T11:38:00Z">
        <w:r w:rsidDel="00E23608">
          <w:rPr>
            <w:rFonts w:ascii="仿宋_GB2312" w:eastAsia="仿宋_GB2312" w:hAnsi="黑体" w:cs="仿宋_GB2312" w:hint="eastAsia"/>
            <w:sz w:val="32"/>
            <w:szCs w:val="32"/>
          </w:rPr>
          <w:delText>××（部门或单位）</w:delText>
        </w:r>
      </w:del>
      <w:ins w:id="473" w:author="ASUS" w:date="2024-02-19T11:38:00Z">
        <w:r w:rsidR="00E23608">
          <w:rPr>
            <w:rFonts w:ascii="仿宋_GB2312" w:eastAsia="仿宋_GB2312" w:hAnsi="黑体" w:cs="仿宋_GB2312" w:hint="eastAsia"/>
            <w:sz w:val="32"/>
            <w:szCs w:val="32"/>
          </w:rPr>
          <w:t>海口市儿童乐园</w:t>
        </w:r>
      </w:ins>
      <w:del w:id="474"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475"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收入预算</w:t>
      </w:r>
      <w:del w:id="476"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77" w:author="ASUS" w:date="2024-02-19T16:57:00Z">
        <w:r w:rsidR="005865F9">
          <w:rPr>
            <w:rFonts w:ascii="仿宋_GB2312" w:eastAsia="仿宋_GB2312" w:hAnsi="黑体" w:cs="仿宋_GB2312" w:hint="eastAsia"/>
            <w:sz w:val="32"/>
            <w:szCs w:val="32"/>
          </w:rPr>
          <w:t>145</w:t>
        </w:r>
      </w:ins>
      <w:ins w:id="478"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，其中：上年结转</w:t>
      </w:r>
      <w:del w:id="479"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80"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81" w:author="ASUS" w:date="2024-02-19T16:56:00Z">
        <w:r w:rsidDel="005865F9">
          <w:rPr>
            <w:rFonts w:ascii="仿宋_GB2312" w:eastAsia="仿宋_GB2312" w:hAnsi="黑体" w:cs="仿宋_GB2312" w:hint="eastAsia"/>
            <w:sz w:val="32"/>
            <w:szCs w:val="32"/>
          </w:rPr>
          <w:delText>××</w:delText>
        </w:r>
      </w:del>
      <w:ins w:id="482" w:author="ASUS" w:date="2024-02-19T16:56:00Z">
        <w:r w:rsidR="005865F9">
          <w:rPr>
            <w:rFonts w:ascii="仿宋_GB2312" w:eastAsia="仿宋_GB2312" w:hAnsi="黑体" w:cs="仿宋_GB2312" w:hint="eastAsia"/>
            <w:sz w:val="32"/>
            <w:szCs w:val="32"/>
          </w:rPr>
          <w:t>0</w:t>
        </w:r>
      </w:ins>
      <w:r>
        <w:rPr>
          <w:rFonts w:ascii="仿宋_GB2312" w:eastAsia="仿宋_GB2312" w:hAnsi="黑体" w:hint="eastAsia"/>
          <w:sz w:val="32"/>
          <w:szCs w:val="32"/>
        </w:rPr>
        <w:t>%；经费拨款收入</w:t>
      </w:r>
      <w:del w:id="483"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84" w:author="ASUS" w:date="2024-02-19T16:57:00Z">
        <w:r w:rsidR="005865F9">
          <w:rPr>
            <w:rFonts w:ascii="仿宋_GB2312" w:eastAsia="仿宋_GB2312" w:hAnsi="黑体" w:cs="仿宋_GB2312" w:hint="eastAsia"/>
            <w:sz w:val="32"/>
            <w:szCs w:val="32"/>
          </w:rPr>
          <w:t>145</w:t>
        </w:r>
      </w:ins>
      <w:ins w:id="485"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，占</w:t>
      </w:r>
      <w:del w:id="486" w:author="ASUS" w:date="2024-02-19T16:57:00Z">
        <w:r w:rsidDel="005865F9">
          <w:rPr>
            <w:rFonts w:ascii="仿宋_GB2312" w:eastAsia="仿宋_GB2312" w:hAnsi="黑体" w:cs="仿宋_GB2312" w:hint="eastAsia"/>
            <w:sz w:val="32"/>
            <w:szCs w:val="32"/>
          </w:rPr>
          <w:delText>××</w:delText>
        </w:r>
      </w:del>
      <w:ins w:id="487" w:author="ASUS" w:date="2024-02-19T16:57:00Z">
        <w:r w:rsidR="005865F9">
          <w:rPr>
            <w:rFonts w:ascii="仿宋_GB2312" w:eastAsia="仿宋_GB2312" w:hAnsi="黑体" w:cs="仿宋_GB2312" w:hint="eastAsia"/>
            <w:sz w:val="32"/>
            <w:szCs w:val="32"/>
          </w:rPr>
          <w:t>100</w:t>
        </w:r>
      </w:ins>
      <w:r>
        <w:rPr>
          <w:rFonts w:ascii="仿宋_GB2312" w:eastAsia="仿宋_GB2312" w:hAnsi="黑体" w:hint="eastAsia"/>
          <w:sz w:val="32"/>
          <w:szCs w:val="32"/>
        </w:rPr>
        <w:t>%；政府性基金收入</w:t>
      </w:r>
      <w:del w:id="488"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89"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90" w:author="ASUS" w:date="2024-02-19T16:57:00Z">
        <w:r w:rsidDel="005865F9">
          <w:rPr>
            <w:rFonts w:ascii="仿宋_GB2312" w:eastAsia="仿宋_GB2312" w:hAnsi="黑体" w:cs="仿宋_GB2312" w:hint="eastAsia"/>
            <w:sz w:val="32"/>
            <w:szCs w:val="32"/>
          </w:rPr>
          <w:delText>××</w:delText>
        </w:r>
      </w:del>
      <w:ins w:id="491" w:author="ASUS" w:date="2024-02-19T16:57:00Z">
        <w:r w:rsidR="005865F9">
          <w:rPr>
            <w:rFonts w:ascii="仿宋_GB2312" w:eastAsia="仿宋_GB2312" w:hAnsi="黑体" w:cs="仿宋_GB2312" w:hint="eastAsia"/>
            <w:sz w:val="32"/>
            <w:szCs w:val="32"/>
          </w:rPr>
          <w:t>0</w:t>
        </w:r>
      </w:ins>
      <w:r>
        <w:rPr>
          <w:rFonts w:ascii="仿宋_GB2312" w:eastAsia="仿宋_GB2312" w:hAnsi="黑体" w:hint="eastAsia"/>
          <w:sz w:val="32"/>
          <w:szCs w:val="32"/>
        </w:rPr>
        <w:t>%；专项收入</w:t>
      </w:r>
      <w:del w:id="49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493"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，占</w:t>
      </w:r>
      <w:del w:id="494" w:author="ASUS" w:date="2024-02-19T16:57:00Z">
        <w:r w:rsidDel="005865F9">
          <w:rPr>
            <w:rFonts w:ascii="仿宋_GB2312" w:eastAsia="仿宋_GB2312" w:hAnsi="黑体" w:cs="仿宋_GB2312" w:hint="eastAsia"/>
            <w:sz w:val="32"/>
            <w:szCs w:val="32"/>
          </w:rPr>
          <w:delText>××</w:delText>
        </w:r>
      </w:del>
      <w:ins w:id="495" w:author="ASUS" w:date="2024-02-19T16:57:00Z">
        <w:r w:rsidR="005865F9">
          <w:rPr>
            <w:rFonts w:ascii="仿宋_GB2312" w:eastAsia="仿宋_GB2312" w:hAnsi="黑体" w:cs="仿宋_GB2312" w:hint="eastAsia"/>
            <w:sz w:val="32"/>
            <w:szCs w:val="32"/>
          </w:rPr>
          <w:t>0</w:t>
        </w:r>
      </w:ins>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del w:id="496" w:author="ASUS" w:date="2024-02-19T16:58:00Z">
        <w:r w:rsidDel="004C3346">
          <w:rPr>
            <w:rFonts w:ascii="仿宋_GB2312" w:eastAsia="仿宋_GB2312" w:hAnsi="黑体" w:cs="仿宋_GB2312" w:hint="eastAsia"/>
            <w:sz w:val="32"/>
            <w:szCs w:val="32"/>
          </w:rPr>
          <w:delText>/减少/持平</w:delText>
        </w:r>
      </w:del>
      <w:del w:id="497"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del w:id="498" w:author="ASUS" w:date="2024-02-19T16:58:00Z">
        <w:r w:rsidDel="004C3346">
          <w:rPr>
            <w:rFonts w:ascii="仿宋_GB2312" w:eastAsia="仿宋_GB2312" w:hAnsi="黑体" w:hint="eastAsia"/>
            <w:sz w:val="32"/>
            <w:szCs w:val="32"/>
          </w:rPr>
          <w:delText>，主要是</w:delText>
        </w:r>
        <w:r w:rsidDel="004C3346">
          <w:rPr>
            <w:rFonts w:ascii="仿宋_GB2312" w:eastAsia="仿宋_GB2312" w:hAnsi="黑体"/>
            <w:sz w:val="32"/>
            <w:szCs w:val="32"/>
          </w:rPr>
          <w:delText>……</w:delText>
        </w:r>
      </w:del>
      <w:ins w:id="499" w:author="ASUS" w:date="2024-02-19T16:58:00Z">
        <w:r w:rsidR="004C3346">
          <w:rPr>
            <w:rFonts w:ascii="仿宋_GB2312" w:eastAsia="仿宋_GB2312" w:hAnsi="黑体" w:cs="仿宋_GB2312" w:hint="eastAsia"/>
            <w:sz w:val="32"/>
            <w:szCs w:val="32"/>
          </w:rPr>
          <w:t>5.37</w:t>
        </w:r>
        <w:r w:rsidR="004C3346" w:rsidRPr="00E223CF">
          <w:rPr>
            <w:rFonts w:ascii="仿宋_GB2312" w:eastAsia="仿宋_GB2312" w:hAnsi="黑体" w:cs="仿宋_GB2312" w:hint="eastAsia"/>
            <w:sz w:val="32"/>
            <w:szCs w:val="32"/>
          </w:rPr>
          <w:t>万元，主要是：1、在职人员的工资增加；2、单位人员社保及医补基数缴费的增加</w:t>
        </w:r>
      </w:ins>
      <w:r>
        <w:rPr>
          <w:rFonts w:ascii="仿宋_GB2312" w:eastAsia="仿宋_GB2312" w:hAnsi="黑体" w:hint="eastAsia"/>
          <w:sz w:val="32"/>
          <w:szCs w:val="32"/>
        </w:rPr>
        <w:t>。</w:t>
      </w:r>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del w:id="500" w:author="ASUS" w:date="2024-02-19T11:38:00Z">
        <w:r w:rsidRPr="005A234D" w:rsidDel="00E23608">
          <w:rPr>
            <w:rFonts w:ascii="黑体" w:eastAsia="黑体" w:hAnsi="黑体" w:cs="Times New Roman" w:hint="eastAsia"/>
            <w:sz w:val="32"/>
            <w:shd w:val="clear" w:color="auto" w:fill="FFFFFF"/>
            <w:rPrChange w:id="501" w:author="ASUS" w:date="2024-02-19T16:58:00Z">
              <w:rPr>
                <w:rFonts w:ascii="仿宋_GB2312" w:eastAsia="仿宋_GB2312" w:hAnsi="黑体" w:hint="eastAsia"/>
                <w:sz w:val="32"/>
                <w:szCs w:val="32"/>
              </w:rPr>
            </w:rPrChange>
          </w:rPr>
          <w:delText>××</w:delText>
        </w:r>
        <w:r w:rsidDel="00E23608">
          <w:rPr>
            <w:rFonts w:ascii="黑体" w:eastAsia="黑体" w:hAnsi="黑体" w:cs="Times New Roman" w:hint="eastAsia"/>
            <w:sz w:val="32"/>
            <w:shd w:val="clear" w:color="auto" w:fill="FFFFFF"/>
          </w:rPr>
          <w:delText>（部门或单位）</w:delText>
        </w:r>
      </w:del>
      <w:ins w:id="502" w:author="ASUS" w:date="2024-02-19T11:38:00Z">
        <w:r w:rsidR="00E23608" w:rsidRPr="005A234D">
          <w:rPr>
            <w:rFonts w:ascii="黑体" w:eastAsia="黑体" w:hAnsi="黑体" w:cs="Times New Roman" w:hint="eastAsia"/>
            <w:sz w:val="32"/>
            <w:shd w:val="clear" w:color="auto" w:fill="FFFFFF"/>
            <w:rPrChange w:id="503" w:author="ASUS" w:date="2024-02-19T16:58:00Z">
              <w:rPr>
                <w:rFonts w:ascii="仿宋_GB2312" w:eastAsia="仿宋_GB2312" w:hAnsi="黑体" w:hint="eastAsia"/>
                <w:sz w:val="32"/>
                <w:szCs w:val="32"/>
              </w:rPr>
            </w:rPrChange>
          </w:rPr>
          <w:t>海口市儿童乐园</w:t>
        </w:r>
      </w:ins>
      <w:del w:id="504" w:author="ASUS" w:date="2024-02-19T15:36:00Z">
        <w:r w:rsidRPr="005A234D" w:rsidDel="0094225B">
          <w:rPr>
            <w:rFonts w:ascii="黑体" w:eastAsia="黑体" w:hAnsi="黑体" w:cs="Times New Roman" w:hint="eastAsia"/>
            <w:sz w:val="32"/>
            <w:shd w:val="clear" w:color="auto" w:fill="FFFFFF"/>
            <w:rPrChange w:id="505" w:author="ASUS" w:date="2024-02-19T16:58:00Z">
              <w:rPr>
                <w:rFonts w:ascii="仿宋_GB2312" w:eastAsia="仿宋_GB2312" w:hAnsi="黑体" w:hint="eastAsia"/>
                <w:sz w:val="32"/>
                <w:szCs w:val="32"/>
              </w:rPr>
            </w:rPrChange>
          </w:rPr>
          <w:delText>××</w:delText>
        </w:r>
        <w:r w:rsidDel="0094225B">
          <w:rPr>
            <w:rFonts w:ascii="黑体" w:eastAsia="黑体" w:hAnsi="黑体" w:cs="Times New Roman"/>
            <w:sz w:val="32"/>
            <w:shd w:val="clear" w:color="auto" w:fill="FFFFFF"/>
          </w:rPr>
          <w:delText>年</w:delText>
        </w:r>
      </w:del>
      <w:ins w:id="506" w:author="ASUS" w:date="2024-02-19T15:36:00Z">
        <w:r w:rsidR="0094225B" w:rsidRPr="005A234D">
          <w:rPr>
            <w:rFonts w:ascii="黑体" w:eastAsia="黑体" w:hAnsi="黑体" w:cs="Times New Roman" w:hint="eastAsia"/>
            <w:sz w:val="32"/>
            <w:shd w:val="clear" w:color="auto" w:fill="FFFFFF"/>
            <w:rPrChange w:id="507" w:author="ASUS" w:date="2024-02-19T16:58:00Z">
              <w:rPr>
                <w:rFonts w:ascii="仿宋_GB2312" w:eastAsia="仿宋_GB2312" w:hAnsi="黑体" w:hint="eastAsia"/>
                <w:sz w:val="32"/>
                <w:szCs w:val="32"/>
              </w:rPr>
            </w:rPrChange>
          </w:rPr>
          <w:t>2024年</w:t>
        </w:r>
      </w:ins>
      <w:r>
        <w:rPr>
          <w:rFonts w:ascii="黑体" w:eastAsia="黑体" w:hAnsi="黑体" w:cs="Times New Roman" w:hint="eastAsia"/>
          <w:sz w:val="32"/>
          <w:shd w:val="clear" w:color="auto" w:fill="FFFFFF"/>
        </w:rPr>
        <w:t>支出预算情况说明</w:t>
      </w:r>
    </w:p>
    <w:p w:rsidR="002E777D" w:rsidRDefault="0052539D">
      <w:pPr>
        <w:ind w:firstLineChars="200" w:firstLine="640"/>
        <w:rPr>
          <w:rFonts w:ascii="仿宋_GB2312" w:eastAsia="仿宋_GB2312" w:hAnsi="黑体"/>
          <w:sz w:val="32"/>
          <w:szCs w:val="32"/>
        </w:rPr>
      </w:pPr>
      <w:del w:id="508" w:author="ASUS" w:date="2024-02-19T11:38:00Z">
        <w:r w:rsidDel="00E23608">
          <w:rPr>
            <w:rFonts w:ascii="仿宋_GB2312" w:eastAsia="仿宋_GB2312" w:hAnsi="黑体" w:cs="仿宋_GB2312" w:hint="eastAsia"/>
            <w:sz w:val="32"/>
            <w:szCs w:val="32"/>
          </w:rPr>
          <w:delText>××（部门或单位）</w:delText>
        </w:r>
      </w:del>
      <w:ins w:id="509" w:author="ASUS" w:date="2024-02-19T11:38:00Z">
        <w:r w:rsidR="00E23608">
          <w:rPr>
            <w:rFonts w:ascii="仿宋_GB2312" w:eastAsia="仿宋_GB2312" w:hAnsi="黑体" w:cs="仿宋_GB2312" w:hint="eastAsia"/>
            <w:sz w:val="32"/>
            <w:szCs w:val="32"/>
          </w:rPr>
          <w:t>海口市儿童乐园</w:t>
        </w:r>
      </w:ins>
      <w:del w:id="510"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511" w:author="ASUS" w:date="2024-02-19T15:36:00Z">
        <w:r w:rsidR="0094225B">
          <w:rPr>
            <w:rFonts w:ascii="仿宋_GB2312" w:eastAsia="仿宋_GB2312" w:hAnsi="黑体" w:cs="仿宋_GB2312" w:hint="eastAsia"/>
            <w:sz w:val="32"/>
            <w:szCs w:val="32"/>
          </w:rPr>
          <w:t>2024年</w:t>
        </w:r>
      </w:ins>
      <w:r>
        <w:rPr>
          <w:rFonts w:ascii="仿宋_GB2312" w:eastAsia="仿宋_GB2312" w:hAnsi="黑体" w:hint="eastAsia"/>
          <w:sz w:val="32"/>
          <w:szCs w:val="32"/>
        </w:rPr>
        <w:t>支出预算</w:t>
      </w:r>
      <w:del w:id="51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13" w:author="ASUS" w:date="2024-02-19T16:58:00Z">
        <w:r w:rsidR="00CC4328">
          <w:rPr>
            <w:rFonts w:ascii="仿宋_GB2312" w:eastAsia="仿宋_GB2312" w:hAnsi="黑体" w:cs="仿宋_GB2312" w:hint="eastAsia"/>
            <w:sz w:val="32"/>
            <w:szCs w:val="32"/>
          </w:rPr>
          <w:t>145</w:t>
        </w:r>
      </w:ins>
      <w:ins w:id="514"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，其中：基本支出</w:t>
      </w:r>
      <w:del w:id="515"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16" w:author="ASUS" w:date="2024-02-19T16:58:00Z">
        <w:r w:rsidR="00CC4328">
          <w:rPr>
            <w:rFonts w:ascii="仿宋_GB2312" w:eastAsia="仿宋_GB2312" w:hAnsi="黑体" w:cs="仿宋_GB2312" w:hint="eastAsia"/>
            <w:sz w:val="32"/>
            <w:szCs w:val="32"/>
          </w:rPr>
          <w:t>80</w:t>
        </w:r>
      </w:ins>
      <w:ins w:id="517"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，占</w:t>
      </w:r>
      <w:del w:id="518" w:author="ASUS" w:date="2024-02-19T16:58:00Z">
        <w:r w:rsidDel="00CC4328">
          <w:rPr>
            <w:rFonts w:ascii="仿宋_GB2312" w:eastAsia="仿宋_GB2312" w:hAnsi="黑体" w:cs="仿宋_GB2312" w:hint="eastAsia"/>
            <w:sz w:val="32"/>
            <w:szCs w:val="32"/>
          </w:rPr>
          <w:delText>××</w:delText>
        </w:r>
      </w:del>
      <w:ins w:id="519" w:author="ASUS" w:date="2024-02-19T16:58:00Z">
        <w:r w:rsidR="00CC4328">
          <w:rPr>
            <w:rFonts w:ascii="仿宋_GB2312" w:eastAsia="仿宋_GB2312" w:hAnsi="黑体" w:cs="仿宋_GB2312" w:hint="eastAsia"/>
            <w:sz w:val="32"/>
            <w:szCs w:val="32"/>
          </w:rPr>
          <w:t>55.17</w:t>
        </w:r>
      </w:ins>
      <w:r>
        <w:rPr>
          <w:rFonts w:ascii="仿宋_GB2312" w:eastAsia="仿宋_GB2312" w:hAnsi="黑体" w:hint="eastAsia"/>
          <w:sz w:val="32"/>
          <w:szCs w:val="32"/>
        </w:rPr>
        <w:t>%；项目支出</w:t>
      </w:r>
      <w:del w:id="520"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21" w:author="ASUS" w:date="2024-02-19T16:58:00Z">
        <w:r w:rsidR="00CC4328">
          <w:rPr>
            <w:rFonts w:ascii="仿宋_GB2312" w:eastAsia="仿宋_GB2312" w:hAnsi="黑体" w:cs="仿宋_GB2312" w:hint="eastAsia"/>
            <w:sz w:val="32"/>
            <w:szCs w:val="32"/>
          </w:rPr>
          <w:t>65</w:t>
        </w:r>
      </w:ins>
      <w:ins w:id="522"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，占</w:t>
      </w:r>
      <w:del w:id="523" w:author="ASUS" w:date="2024-02-19T16:59:00Z">
        <w:r w:rsidDel="00CC4328">
          <w:rPr>
            <w:rFonts w:ascii="仿宋_GB2312" w:eastAsia="仿宋_GB2312" w:hAnsi="黑体" w:cs="仿宋_GB2312" w:hint="eastAsia"/>
            <w:sz w:val="32"/>
            <w:szCs w:val="32"/>
          </w:rPr>
          <w:delText>××</w:delText>
        </w:r>
      </w:del>
      <w:ins w:id="524" w:author="ASUS" w:date="2024-02-19T16:59:00Z">
        <w:r w:rsidR="00CC4328">
          <w:rPr>
            <w:rFonts w:ascii="仿宋_GB2312" w:eastAsia="仿宋_GB2312" w:hAnsi="黑体" w:cs="仿宋_GB2312" w:hint="eastAsia"/>
            <w:sz w:val="32"/>
            <w:szCs w:val="32"/>
          </w:rPr>
          <w:t>44.83</w:t>
        </w:r>
      </w:ins>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del w:id="525" w:author="ASUS" w:date="2024-02-19T17:00:00Z">
        <w:r w:rsidDel="00CC4328">
          <w:rPr>
            <w:rFonts w:ascii="仿宋_GB2312" w:eastAsia="仿宋_GB2312" w:hAnsi="黑体" w:cs="仿宋_GB2312" w:hint="eastAsia"/>
            <w:sz w:val="32"/>
            <w:szCs w:val="32"/>
          </w:rPr>
          <w:delText>/减少/持平</w:delText>
        </w:r>
      </w:del>
      <w:del w:id="526"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del w:id="527" w:author="ASUS" w:date="2024-02-19T17:00:00Z">
        <w:r w:rsidDel="00CC4328">
          <w:rPr>
            <w:rFonts w:ascii="仿宋_GB2312" w:eastAsia="仿宋_GB2312" w:hAnsi="黑体" w:hint="eastAsia"/>
            <w:sz w:val="32"/>
            <w:szCs w:val="32"/>
          </w:rPr>
          <w:delText>，主要是</w:delText>
        </w:r>
        <w:r w:rsidDel="00CC4328">
          <w:rPr>
            <w:rFonts w:ascii="仿宋_GB2312" w:eastAsia="仿宋_GB2312" w:hAnsi="黑体"/>
            <w:sz w:val="32"/>
            <w:szCs w:val="32"/>
          </w:rPr>
          <w:delText>……</w:delText>
        </w:r>
      </w:del>
      <w:ins w:id="528" w:author="ASUS" w:date="2024-02-19T17:00:00Z">
        <w:r w:rsidR="00CC4328">
          <w:rPr>
            <w:rFonts w:ascii="仿宋_GB2312" w:eastAsia="仿宋_GB2312" w:hAnsi="黑体" w:cs="仿宋_GB2312" w:hint="eastAsia"/>
            <w:sz w:val="32"/>
            <w:szCs w:val="32"/>
          </w:rPr>
          <w:t>5.37</w:t>
        </w:r>
        <w:r w:rsidR="00CC4328" w:rsidRPr="00E223CF">
          <w:rPr>
            <w:rFonts w:ascii="仿宋_GB2312" w:eastAsia="仿宋_GB2312" w:hAnsi="黑体" w:cs="仿宋_GB2312" w:hint="eastAsia"/>
            <w:sz w:val="32"/>
            <w:szCs w:val="32"/>
          </w:rPr>
          <w:t>万元，主要是：1、在职人员的工资增加；2、单位人员社保及医补基数缴费的增加</w:t>
        </w:r>
      </w:ins>
      <w:r>
        <w:rPr>
          <w:rFonts w:ascii="仿宋_GB2312" w:eastAsia="仿宋_GB2312" w:hAnsi="黑体" w:hint="eastAsia"/>
          <w:sz w:val="32"/>
          <w:szCs w:val="32"/>
        </w:rPr>
        <w:t>。</w:t>
      </w:r>
    </w:p>
    <w:p w:rsidR="002E777D" w:rsidRDefault="0052539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E777D" w:rsidRDefault="0052539D">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2E777D" w:rsidDel="00936C38" w:rsidRDefault="0052539D">
      <w:pPr>
        <w:ind w:firstLineChars="200" w:firstLine="640"/>
        <w:rPr>
          <w:del w:id="529" w:author="ASUS" w:date="2024-02-19T17:01:00Z"/>
          <w:rFonts w:ascii="仿宋_GB2312" w:eastAsia="仿宋_GB2312" w:hAnsi="黑体"/>
          <w:sz w:val="32"/>
          <w:szCs w:val="32"/>
        </w:rPr>
      </w:pPr>
      <w:del w:id="530" w:author="ASUS" w:date="2024-02-19T15:36:00Z">
        <w:r w:rsidDel="0094225B">
          <w:rPr>
            <w:rFonts w:ascii="仿宋_GB2312" w:eastAsia="仿宋_GB2312" w:hAnsi="黑体" w:cs="仿宋_GB2312" w:hint="eastAsia"/>
            <w:sz w:val="32"/>
            <w:szCs w:val="32"/>
          </w:rPr>
          <w:lastRenderedPageBreak/>
          <w:delText>××</w:delText>
        </w:r>
        <w:r w:rsidDel="0094225B">
          <w:rPr>
            <w:rFonts w:ascii="仿宋_GB2312" w:eastAsia="仿宋_GB2312" w:hAnsi="黑体" w:hint="eastAsia"/>
            <w:sz w:val="32"/>
            <w:szCs w:val="32"/>
          </w:rPr>
          <w:delText>年</w:delText>
        </w:r>
      </w:del>
      <w:del w:id="531" w:author="ASUS" w:date="2024-02-19T17:01:00Z">
        <w:r w:rsidDel="00936C38">
          <w:rPr>
            <w:rFonts w:ascii="仿宋_GB2312" w:eastAsia="仿宋_GB2312" w:hAnsi="黑体" w:cs="仿宋_GB2312" w:hint="eastAsia"/>
            <w:sz w:val="32"/>
            <w:szCs w:val="32"/>
          </w:rPr>
          <w:delText>××（部门本级或单位）、</w:delText>
        </w:r>
        <w:r w:rsidDel="00936C38">
          <w:rPr>
            <w:rFonts w:ascii="仿宋_GB2312" w:eastAsia="仿宋_GB2312" w:hAnsi="黑体" w:cs="仿宋_GB2312"/>
            <w:sz w:val="32"/>
            <w:szCs w:val="32"/>
          </w:rPr>
          <w:delText>……</w:delText>
        </w:r>
        <w:r w:rsidDel="00936C38">
          <w:rPr>
            <w:rFonts w:ascii="仿宋_GB2312" w:eastAsia="仿宋_GB2312" w:hAnsi="黑体" w:cs="仿宋_GB2312" w:hint="eastAsia"/>
            <w:sz w:val="32"/>
            <w:szCs w:val="32"/>
          </w:rPr>
          <w:delText>（公开部门预算时罗列下属参照公务员法管理的事业单位）等的机关运行经费预算</w:delText>
        </w:r>
      </w:del>
      <w:del w:id="53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del w:id="533" w:author="ASUS" w:date="2024-02-19T17:01:00Z">
        <w:r w:rsidDel="00936C38">
          <w:rPr>
            <w:rFonts w:ascii="仿宋_GB2312" w:eastAsia="仿宋_GB2312" w:hAnsi="黑体" w:hint="eastAsia"/>
            <w:sz w:val="32"/>
            <w:szCs w:val="32"/>
          </w:rPr>
          <w:delText>。</w:delText>
        </w:r>
      </w:del>
    </w:p>
    <w:p w:rsidR="002E777D" w:rsidRDefault="0052539D">
      <w:pPr>
        <w:ind w:firstLineChars="200" w:firstLine="640"/>
        <w:rPr>
          <w:rFonts w:ascii="楷体" w:eastAsia="楷体" w:hAnsi="楷体"/>
          <w:sz w:val="32"/>
          <w:szCs w:val="32"/>
        </w:rPr>
      </w:pPr>
      <w:r>
        <w:rPr>
          <w:rFonts w:ascii="楷体" w:eastAsia="楷体" w:hAnsi="楷体" w:hint="eastAsia"/>
          <w:sz w:val="32"/>
          <w:szCs w:val="32"/>
        </w:rPr>
        <w:t>（二）政府采购情况</w:t>
      </w:r>
    </w:p>
    <w:p w:rsidR="002E777D" w:rsidRDefault="0052539D">
      <w:pPr>
        <w:ind w:firstLine="640"/>
        <w:rPr>
          <w:rFonts w:ascii="仿宋_GB2312" w:eastAsia="仿宋_GB2312" w:hAnsi="黑体"/>
          <w:sz w:val="32"/>
          <w:szCs w:val="32"/>
        </w:rPr>
      </w:pPr>
      <w:del w:id="534"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535" w:author="ASUS" w:date="2024-02-19T15:36:00Z">
        <w:r w:rsidR="0094225B">
          <w:rPr>
            <w:rFonts w:ascii="仿宋_GB2312" w:eastAsia="仿宋_GB2312" w:hAnsi="黑体" w:cs="仿宋_GB2312" w:hint="eastAsia"/>
            <w:sz w:val="32"/>
            <w:szCs w:val="32"/>
          </w:rPr>
          <w:t>2024年</w:t>
        </w:r>
      </w:ins>
      <w:del w:id="536" w:author="ASUS" w:date="2024-02-19T11:38:00Z">
        <w:r w:rsidDel="00E23608">
          <w:rPr>
            <w:rFonts w:ascii="仿宋_GB2312" w:eastAsia="仿宋_GB2312" w:hAnsi="黑体" w:cs="仿宋_GB2312" w:hint="eastAsia"/>
            <w:sz w:val="32"/>
            <w:szCs w:val="32"/>
          </w:rPr>
          <w:delText>××（部门或单位）</w:delText>
        </w:r>
      </w:del>
      <w:ins w:id="537" w:author="ASUS" w:date="2024-02-19T11:38:00Z">
        <w:r w:rsidR="00E23608">
          <w:rPr>
            <w:rFonts w:ascii="仿宋_GB2312" w:eastAsia="仿宋_GB2312" w:hAnsi="黑体" w:cs="仿宋_GB2312" w:hint="eastAsia"/>
            <w:sz w:val="32"/>
            <w:szCs w:val="32"/>
          </w:rPr>
          <w:t>海口市儿童乐园</w:t>
        </w:r>
      </w:ins>
      <w:r>
        <w:rPr>
          <w:rFonts w:ascii="仿宋_GB2312" w:eastAsia="仿宋_GB2312" w:hAnsi="黑体" w:cs="仿宋_GB2312" w:hint="eastAsia"/>
          <w:sz w:val="32"/>
          <w:szCs w:val="32"/>
        </w:rPr>
        <w:t>政府采购预算总额</w:t>
      </w:r>
      <w:del w:id="538"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39"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，其中：政府采购货物预算</w:t>
      </w:r>
      <w:del w:id="540"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41"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，政府采购工程预算</w:t>
      </w:r>
      <w:del w:id="542"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43" w:author="ASUS" w:date="2024-02-19T16:45:00Z">
        <w:r w:rsidR="00D50091">
          <w:rPr>
            <w:rFonts w:ascii="仿宋_GB2312" w:eastAsia="仿宋_GB2312" w:hAnsi="黑体" w:cs="仿宋_GB2312" w:hint="eastAsia"/>
            <w:sz w:val="32"/>
            <w:szCs w:val="32"/>
          </w:rPr>
          <w:t>0万元</w:t>
        </w:r>
      </w:ins>
      <w:r>
        <w:rPr>
          <w:rFonts w:ascii="仿宋_GB2312" w:eastAsia="仿宋_GB2312" w:hAnsi="黑体" w:hint="eastAsia"/>
          <w:sz w:val="32"/>
          <w:szCs w:val="32"/>
        </w:rPr>
        <w:t>，政府采购服务预算</w:t>
      </w:r>
      <w:del w:id="544"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45" w:author="ASUS" w:date="2024-02-19T16:45:00Z">
        <w:r w:rsidR="00D50091">
          <w:rPr>
            <w:rFonts w:ascii="仿宋_GB2312" w:eastAsia="仿宋_GB2312" w:hAnsi="黑体" w:cs="仿宋_GB2312" w:hint="eastAsia"/>
            <w:sz w:val="32"/>
            <w:szCs w:val="32"/>
          </w:rPr>
          <w:t>0万元</w:t>
        </w:r>
      </w:ins>
      <w:del w:id="546" w:author="ASUS" w:date="2024-02-19T17:01:00Z">
        <w:r w:rsidDel="00936C38">
          <w:rPr>
            <w:rFonts w:ascii="仿宋_GB2312" w:eastAsia="仿宋_GB2312" w:hAnsi="黑体" w:hint="eastAsia"/>
            <w:sz w:val="32"/>
            <w:szCs w:val="32"/>
          </w:rPr>
          <w:delText>，</w:delText>
        </w:r>
        <w:r w:rsidDel="00936C38">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52539D">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E777D" w:rsidRDefault="0052539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del w:id="547"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548" w:author="ASUS" w:date="2024-02-19T15:36:00Z">
        <w:r w:rsidR="00ED4E8F">
          <w:rPr>
            <w:rFonts w:ascii="仿宋_GB2312" w:eastAsia="仿宋_GB2312" w:hAnsi="黑体" w:cs="仿宋_GB2312" w:hint="eastAsia"/>
            <w:sz w:val="32"/>
            <w:szCs w:val="32"/>
          </w:rPr>
          <w:t>202</w:t>
        </w:r>
      </w:ins>
      <w:ins w:id="549" w:author="ASUS" w:date="2024-02-19T17:02:00Z">
        <w:r w:rsidR="00ED4E8F">
          <w:rPr>
            <w:rFonts w:ascii="仿宋_GB2312" w:eastAsia="仿宋_GB2312" w:hAnsi="黑体" w:cs="仿宋_GB2312" w:hint="eastAsia"/>
            <w:sz w:val="32"/>
            <w:szCs w:val="32"/>
          </w:rPr>
          <w:t>3</w:t>
        </w:r>
      </w:ins>
      <w:ins w:id="550" w:author="ASUS" w:date="2024-02-19T15:36:00Z">
        <w:r w:rsidR="0094225B">
          <w:rPr>
            <w:rFonts w:ascii="仿宋_GB2312" w:eastAsia="仿宋_GB2312" w:hAnsi="黑体" w:cs="仿宋_GB2312" w:hint="eastAsia"/>
            <w:sz w:val="32"/>
            <w:szCs w:val="32"/>
          </w:rPr>
          <w:t>年</w:t>
        </w:r>
      </w:ins>
      <w:r>
        <w:rPr>
          <w:rFonts w:ascii="仿宋_GB2312" w:eastAsia="仿宋_GB2312" w:hAnsi="黑体" w:hint="eastAsia"/>
          <w:sz w:val="32"/>
          <w:szCs w:val="32"/>
        </w:rPr>
        <w:t>12月31日，</w:t>
      </w:r>
      <w:del w:id="551" w:author="ASUS" w:date="2024-02-19T11:38:00Z">
        <w:r w:rsidDel="00E23608">
          <w:rPr>
            <w:rFonts w:ascii="仿宋_GB2312" w:eastAsia="仿宋_GB2312" w:hAnsi="黑体" w:cs="仿宋_GB2312" w:hint="eastAsia"/>
            <w:sz w:val="32"/>
            <w:szCs w:val="32"/>
          </w:rPr>
          <w:delText>××（部门或单位）</w:delText>
        </w:r>
      </w:del>
      <w:ins w:id="552" w:author="ASUS" w:date="2024-02-19T11:38:00Z">
        <w:r w:rsidR="00E23608">
          <w:rPr>
            <w:rFonts w:ascii="仿宋_GB2312" w:eastAsia="仿宋_GB2312" w:hAnsi="黑体" w:cs="仿宋_GB2312" w:hint="eastAsia"/>
            <w:sz w:val="32"/>
            <w:szCs w:val="32"/>
          </w:rPr>
          <w:t>海口市儿童乐园</w:t>
        </w:r>
      </w:ins>
      <w:del w:id="553" w:author="ASUS" w:date="2024-02-19T17:02:00Z">
        <w:r w:rsidDel="00ED4E8F">
          <w:rPr>
            <w:rFonts w:ascii="仿宋_GB2312" w:eastAsia="仿宋_GB2312" w:hAnsi="黑体" w:cs="仿宋_GB2312" w:hint="eastAsia"/>
            <w:sz w:val="32"/>
            <w:szCs w:val="32"/>
          </w:rPr>
          <w:delText>本级及下属各预算单位</w:delText>
        </w:r>
      </w:del>
      <w:r>
        <w:rPr>
          <w:rFonts w:ascii="仿宋_GB2312" w:eastAsia="仿宋_GB2312" w:hAnsi="黑体" w:cs="仿宋_GB2312" w:hint="eastAsia"/>
          <w:sz w:val="32"/>
          <w:szCs w:val="32"/>
        </w:rPr>
        <w:t>共有车辆</w:t>
      </w:r>
      <w:del w:id="554" w:author="ASUS" w:date="2024-02-19T17:03:00Z">
        <w:r w:rsidDel="00ED4E8F">
          <w:rPr>
            <w:rFonts w:ascii="仿宋_GB2312" w:eastAsia="仿宋_GB2312" w:hAnsi="黑体" w:cs="仿宋_GB2312" w:hint="eastAsia"/>
            <w:sz w:val="32"/>
            <w:szCs w:val="32"/>
          </w:rPr>
          <w:delText>××</w:delText>
        </w:r>
      </w:del>
      <w:ins w:id="555"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辆，其中，领导干部用车</w:t>
      </w:r>
      <w:del w:id="556" w:author="ASUS" w:date="2024-02-19T17:03:00Z">
        <w:r w:rsidDel="00ED4E8F">
          <w:rPr>
            <w:rFonts w:ascii="仿宋_GB2312" w:eastAsia="仿宋_GB2312" w:hAnsi="黑体" w:cs="仿宋_GB2312" w:hint="eastAsia"/>
            <w:sz w:val="32"/>
            <w:szCs w:val="32"/>
          </w:rPr>
          <w:delText>××</w:delText>
        </w:r>
      </w:del>
      <w:ins w:id="557"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辆，机要通信应急用车</w:t>
      </w:r>
      <w:del w:id="558" w:author="ASUS" w:date="2024-02-19T17:03:00Z">
        <w:r w:rsidDel="00ED4E8F">
          <w:rPr>
            <w:rFonts w:ascii="仿宋_GB2312" w:eastAsia="仿宋_GB2312" w:hAnsi="黑体" w:cs="仿宋_GB2312" w:hint="eastAsia"/>
            <w:sz w:val="32"/>
            <w:szCs w:val="32"/>
          </w:rPr>
          <w:delText>××</w:delText>
        </w:r>
      </w:del>
      <w:ins w:id="559"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辆、一般执法执勤用车</w:t>
      </w:r>
      <w:del w:id="560" w:author="ASUS" w:date="2024-02-19T17:03:00Z">
        <w:r w:rsidDel="00ED4E8F">
          <w:rPr>
            <w:rFonts w:ascii="仿宋_GB2312" w:eastAsia="仿宋_GB2312" w:hAnsi="黑体" w:cs="仿宋_GB2312" w:hint="eastAsia"/>
            <w:sz w:val="32"/>
            <w:szCs w:val="32"/>
          </w:rPr>
          <w:delText>××</w:delText>
        </w:r>
      </w:del>
      <w:ins w:id="561"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辆、特种专业技术用车</w:t>
      </w:r>
      <w:del w:id="562" w:author="ASUS" w:date="2024-02-19T17:03:00Z">
        <w:r w:rsidDel="00ED4E8F">
          <w:rPr>
            <w:rFonts w:ascii="仿宋_GB2312" w:eastAsia="仿宋_GB2312" w:hAnsi="黑体" w:cs="仿宋_GB2312" w:hint="eastAsia"/>
            <w:sz w:val="32"/>
            <w:szCs w:val="32"/>
          </w:rPr>
          <w:delText>××</w:delText>
        </w:r>
      </w:del>
      <w:ins w:id="563"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辆、其他用车</w:t>
      </w:r>
      <w:del w:id="564" w:author="ASUS" w:date="2024-02-19T17:03:00Z">
        <w:r w:rsidDel="00ED4E8F">
          <w:rPr>
            <w:rFonts w:ascii="仿宋_GB2312" w:eastAsia="仿宋_GB2312" w:hAnsi="黑体" w:cs="仿宋_GB2312" w:hint="eastAsia"/>
            <w:sz w:val="32"/>
            <w:szCs w:val="32"/>
          </w:rPr>
          <w:delText>××</w:delText>
        </w:r>
      </w:del>
      <w:ins w:id="565"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辆。单位价值100万元以上设备</w:t>
      </w:r>
      <w:del w:id="566" w:author="ASUS" w:date="2024-02-19T17:03:00Z">
        <w:r w:rsidDel="00ED4E8F">
          <w:rPr>
            <w:rFonts w:ascii="仿宋_GB2312" w:eastAsia="仿宋_GB2312" w:hAnsi="黑体" w:cs="仿宋_GB2312" w:hint="eastAsia"/>
            <w:sz w:val="32"/>
            <w:szCs w:val="32"/>
          </w:rPr>
          <w:delText>××</w:delText>
        </w:r>
      </w:del>
      <w:ins w:id="567" w:author="ASUS" w:date="2024-02-19T17:03:00Z">
        <w:r w:rsidR="00ED4E8F">
          <w:rPr>
            <w:rFonts w:ascii="仿宋_GB2312" w:eastAsia="仿宋_GB2312" w:hAnsi="黑体" w:cs="仿宋_GB2312" w:hint="eastAsia"/>
            <w:sz w:val="32"/>
            <w:szCs w:val="32"/>
          </w:rPr>
          <w:t>0</w:t>
        </w:r>
      </w:ins>
      <w:r>
        <w:rPr>
          <w:rFonts w:ascii="仿宋_GB2312" w:eastAsia="仿宋_GB2312" w:hAnsi="黑体" w:cs="仿宋_GB2312" w:hint="eastAsia"/>
          <w:sz w:val="32"/>
          <w:szCs w:val="32"/>
        </w:rPr>
        <w:t>台（套）。</w:t>
      </w:r>
    </w:p>
    <w:p w:rsidR="002E777D" w:rsidRDefault="0052539D">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E777D" w:rsidRDefault="0052539D">
      <w:pPr>
        <w:ind w:firstLineChars="200" w:firstLine="640"/>
        <w:rPr>
          <w:rFonts w:ascii="仿宋_GB2312" w:eastAsia="仿宋_GB2312" w:hAnsi="黑体"/>
          <w:sz w:val="32"/>
          <w:szCs w:val="32"/>
        </w:rPr>
      </w:pPr>
      <w:del w:id="568" w:author="ASUS" w:date="2024-02-19T15:36:00Z">
        <w:r w:rsidDel="0094225B">
          <w:rPr>
            <w:rFonts w:ascii="仿宋_GB2312" w:eastAsia="仿宋_GB2312" w:hAnsi="黑体" w:cs="仿宋_GB2312" w:hint="eastAsia"/>
            <w:sz w:val="32"/>
            <w:szCs w:val="32"/>
          </w:rPr>
          <w:delText>××</w:delText>
        </w:r>
        <w:r w:rsidDel="0094225B">
          <w:rPr>
            <w:rFonts w:ascii="仿宋_GB2312" w:eastAsia="仿宋_GB2312" w:hAnsi="黑体" w:hint="eastAsia"/>
            <w:sz w:val="32"/>
            <w:szCs w:val="32"/>
          </w:rPr>
          <w:delText>年</w:delText>
        </w:r>
      </w:del>
      <w:ins w:id="569" w:author="ASUS" w:date="2024-02-19T15:36:00Z">
        <w:r w:rsidR="0094225B">
          <w:rPr>
            <w:rFonts w:ascii="仿宋_GB2312" w:eastAsia="仿宋_GB2312" w:hAnsi="黑体" w:cs="仿宋_GB2312" w:hint="eastAsia"/>
            <w:sz w:val="32"/>
            <w:szCs w:val="32"/>
          </w:rPr>
          <w:t>2024年</w:t>
        </w:r>
      </w:ins>
      <w:del w:id="570" w:author="ASUS" w:date="2024-02-19T11:38:00Z">
        <w:r w:rsidDel="00E23608">
          <w:rPr>
            <w:rFonts w:ascii="仿宋_GB2312" w:eastAsia="仿宋_GB2312" w:hAnsi="黑体" w:cs="仿宋_GB2312" w:hint="eastAsia"/>
            <w:sz w:val="32"/>
            <w:szCs w:val="32"/>
          </w:rPr>
          <w:delText>××（部门或单位）</w:delText>
        </w:r>
      </w:del>
      <w:ins w:id="571" w:author="ASUS" w:date="2024-02-19T11:38:00Z">
        <w:r w:rsidR="00E23608">
          <w:rPr>
            <w:rFonts w:ascii="仿宋_GB2312" w:eastAsia="仿宋_GB2312" w:hAnsi="黑体" w:cs="仿宋_GB2312" w:hint="eastAsia"/>
            <w:sz w:val="32"/>
            <w:szCs w:val="32"/>
          </w:rPr>
          <w:t>海口市儿童乐园</w:t>
        </w:r>
      </w:ins>
      <w:del w:id="572" w:author="ASUS" w:date="2024-02-19T17:03:00Z">
        <w:r w:rsidDel="00ED4E8F">
          <w:rPr>
            <w:rFonts w:ascii="仿宋_GB2312" w:eastAsia="仿宋_GB2312" w:hAnsi="黑体" w:cs="仿宋_GB2312" w:hint="eastAsia"/>
            <w:sz w:val="32"/>
            <w:szCs w:val="32"/>
          </w:rPr>
          <w:delText>××</w:delText>
        </w:r>
      </w:del>
      <w:ins w:id="573" w:author="ASUS" w:date="2024-02-19T17:03:00Z">
        <w:r w:rsidR="00ED4E8F">
          <w:rPr>
            <w:rFonts w:ascii="仿宋_GB2312" w:eastAsia="仿宋_GB2312" w:hAnsi="黑体" w:cs="仿宋_GB2312" w:hint="eastAsia"/>
            <w:sz w:val="32"/>
            <w:szCs w:val="32"/>
          </w:rPr>
          <w:t>2</w:t>
        </w:r>
      </w:ins>
      <w:r>
        <w:rPr>
          <w:rFonts w:ascii="仿宋_GB2312" w:eastAsia="仿宋_GB2312" w:hAnsi="黑体" w:cs="仿宋_GB2312" w:hint="eastAsia"/>
          <w:sz w:val="32"/>
          <w:szCs w:val="32"/>
        </w:rPr>
        <w:t>个项目实行绩效目标管理，涉及一般公共预算</w:t>
      </w:r>
      <w:del w:id="574"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75" w:author="ASUS" w:date="2024-02-19T17:03:00Z">
        <w:r w:rsidR="00ED4E8F">
          <w:rPr>
            <w:rFonts w:ascii="仿宋_GB2312" w:eastAsia="仿宋_GB2312" w:hAnsi="黑体" w:cs="仿宋_GB2312" w:hint="eastAsia"/>
            <w:sz w:val="32"/>
            <w:szCs w:val="32"/>
          </w:rPr>
          <w:t>65</w:t>
        </w:r>
      </w:ins>
      <w:ins w:id="576" w:author="ASUS" w:date="2024-02-19T16:45:00Z">
        <w:r w:rsidR="00D50091">
          <w:rPr>
            <w:rFonts w:ascii="仿宋_GB2312" w:eastAsia="仿宋_GB2312" w:hAnsi="黑体" w:cs="仿宋_GB2312" w:hint="eastAsia"/>
            <w:sz w:val="32"/>
            <w:szCs w:val="32"/>
          </w:rPr>
          <w:t>万元</w:t>
        </w:r>
      </w:ins>
      <w:r>
        <w:rPr>
          <w:rFonts w:ascii="仿宋_GB2312" w:eastAsia="仿宋_GB2312" w:hAnsi="黑体" w:hint="eastAsia"/>
          <w:sz w:val="32"/>
          <w:szCs w:val="32"/>
        </w:rPr>
        <w:t>、政府性基金</w:t>
      </w:r>
      <w:del w:id="577" w:author="ASUS" w:date="2024-02-19T16:45:00Z">
        <w:r w:rsidDel="00D50091">
          <w:rPr>
            <w:rFonts w:ascii="仿宋_GB2312" w:eastAsia="仿宋_GB2312" w:hAnsi="黑体" w:cs="仿宋_GB2312" w:hint="eastAsia"/>
            <w:sz w:val="32"/>
            <w:szCs w:val="32"/>
          </w:rPr>
          <w:delText>××</w:delText>
        </w:r>
        <w:r w:rsidDel="00D50091">
          <w:rPr>
            <w:rFonts w:ascii="仿宋_GB2312" w:eastAsia="仿宋_GB2312" w:hAnsi="黑体" w:hint="eastAsia"/>
            <w:sz w:val="32"/>
            <w:szCs w:val="32"/>
          </w:rPr>
          <w:delText>万元</w:delText>
        </w:r>
      </w:del>
      <w:ins w:id="578" w:author="ASUS" w:date="2024-02-19T16:45:00Z">
        <w:r w:rsidR="00D50091">
          <w:rPr>
            <w:rFonts w:ascii="仿宋_GB2312" w:eastAsia="仿宋_GB2312" w:hAnsi="黑体" w:cs="仿宋_GB2312" w:hint="eastAsia"/>
            <w:sz w:val="32"/>
            <w:szCs w:val="32"/>
          </w:rPr>
          <w:t>0万元</w:t>
        </w:r>
      </w:ins>
      <w:del w:id="579" w:author="ASUS" w:date="2024-02-19T17:03:00Z">
        <w:r w:rsidDel="00ED4E8F">
          <w:rPr>
            <w:rFonts w:ascii="仿宋_GB2312" w:eastAsia="仿宋_GB2312" w:hAnsi="黑体" w:hint="eastAsia"/>
            <w:sz w:val="32"/>
            <w:szCs w:val="32"/>
          </w:rPr>
          <w:delText>、</w:delText>
        </w:r>
        <w:r w:rsidDel="00ED4E8F">
          <w:rPr>
            <w:rFonts w:ascii="仿宋_GB2312" w:eastAsia="仿宋_GB2312" w:hAnsi="黑体"/>
            <w:sz w:val="32"/>
            <w:szCs w:val="32"/>
          </w:rPr>
          <w:delText>……</w:delText>
        </w:r>
      </w:del>
      <w:r>
        <w:rPr>
          <w:rFonts w:ascii="仿宋_GB2312" w:eastAsia="仿宋_GB2312" w:hAnsi="黑体" w:hint="eastAsia"/>
          <w:sz w:val="32"/>
          <w:szCs w:val="32"/>
        </w:rPr>
        <w:t>。</w:t>
      </w:r>
    </w:p>
    <w:p w:rsidR="002E777D" w:rsidRDefault="002E777D">
      <w:pPr>
        <w:jc w:val="center"/>
        <w:rPr>
          <w:rFonts w:ascii="黑体" w:eastAsia="黑体" w:hAnsi="黑体"/>
          <w:sz w:val="32"/>
          <w:szCs w:val="32"/>
        </w:rPr>
      </w:pPr>
    </w:p>
    <w:p w:rsidR="002E777D" w:rsidRDefault="002E777D">
      <w:pPr>
        <w:jc w:val="left"/>
        <w:rPr>
          <w:rFonts w:ascii="仿宋_GB2312" w:eastAsia="仿宋_GB2312" w:hAnsi="宋体" w:cs="宋体"/>
          <w:color w:val="000000"/>
          <w:kern w:val="0"/>
          <w:sz w:val="32"/>
          <w:szCs w:val="30"/>
        </w:rPr>
      </w:pPr>
    </w:p>
    <w:p w:rsidR="002E777D" w:rsidRDefault="0052539D">
      <w:pPr>
        <w:jc w:val="center"/>
        <w:rPr>
          <w:rFonts w:ascii="黑体" w:eastAsia="黑体" w:hAnsi="黑体"/>
          <w:b/>
          <w:sz w:val="32"/>
          <w:szCs w:val="32"/>
        </w:rPr>
      </w:pPr>
      <w:r>
        <w:rPr>
          <w:rFonts w:ascii="黑体" w:eastAsia="黑体" w:hAnsi="黑体" w:hint="eastAsia"/>
          <w:b/>
          <w:sz w:val="32"/>
          <w:szCs w:val="32"/>
        </w:rPr>
        <w:t>第四部分  名词解释</w:t>
      </w:r>
    </w:p>
    <w:p w:rsidR="002E777D" w:rsidRDefault="002E777D">
      <w:pPr>
        <w:ind w:firstLineChars="200" w:firstLine="640"/>
        <w:jc w:val="left"/>
        <w:rPr>
          <w:rFonts w:ascii="仿宋_GB2312" w:eastAsia="仿宋_GB2312" w:cs="宋体"/>
          <w:bCs/>
          <w:color w:val="000000"/>
          <w:kern w:val="0"/>
          <w:sz w:val="32"/>
          <w:szCs w:val="32"/>
          <w:lang w:val="zh-CN"/>
        </w:rPr>
      </w:pP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w:t>
      </w:r>
      <w:r>
        <w:rPr>
          <w:rFonts w:ascii="仿宋_GB2312" w:eastAsia="仿宋_GB2312" w:hAnsi="宋体" w:cs="宋体" w:hint="eastAsia"/>
          <w:color w:val="000000"/>
          <w:kern w:val="0"/>
          <w:sz w:val="32"/>
          <w:szCs w:val="30"/>
        </w:rPr>
        <w:lastRenderedPageBreak/>
        <w:t>“经营收入”等以外的收入。</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w:t>
      </w:r>
      <w:r>
        <w:rPr>
          <w:rFonts w:ascii="仿宋_GB2312" w:eastAsia="仿宋_GB2312" w:hAnsi="宋体" w:cs="宋体" w:hint="eastAsia"/>
          <w:color w:val="000000"/>
          <w:kern w:val="0"/>
          <w:sz w:val="32"/>
          <w:szCs w:val="30"/>
        </w:rPr>
        <w:lastRenderedPageBreak/>
        <w:t>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2E777D" w:rsidRDefault="0052539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E777D" w:rsidRDefault="002E777D">
      <w:pPr>
        <w:ind w:firstLineChars="200" w:firstLine="640"/>
        <w:jc w:val="left"/>
        <w:rPr>
          <w:rFonts w:ascii="仿宋_GB2312" w:eastAsia="仿宋_GB2312" w:hAnsi="宋体" w:cs="宋体"/>
          <w:color w:val="000000"/>
          <w:kern w:val="0"/>
          <w:sz w:val="32"/>
          <w:szCs w:val="30"/>
        </w:rPr>
      </w:pPr>
    </w:p>
    <w:p w:rsidR="002E777D" w:rsidRDefault="002E777D">
      <w:pPr>
        <w:ind w:firstLineChars="200" w:firstLine="640"/>
        <w:rPr>
          <w:rFonts w:ascii="仿宋_GB2312" w:eastAsia="仿宋_GB2312" w:hAnsi="黑体" w:cs="仿宋_GB2312"/>
          <w:sz w:val="32"/>
          <w:szCs w:val="32"/>
        </w:rPr>
      </w:pPr>
    </w:p>
    <w:p w:rsidR="002E777D" w:rsidRDefault="002E777D">
      <w:pPr>
        <w:ind w:firstLineChars="200" w:firstLine="640"/>
        <w:jc w:val="left"/>
        <w:rPr>
          <w:rFonts w:ascii="仿宋_GB2312" w:eastAsia="仿宋_GB2312" w:hAnsi="黑体" w:cs="仿宋_GB2312"/>
          <w:sz w:val="32"/>
          <w:szCs w:val="32"/>
        </w:rPr>
      </w:pPr>
    </w:p>
    <w:sectPr w:rsidR="002E777D" w:rsidSect="002E77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EA" w:rsidRDefault="00B547EA" w:rsidP="00D906D5">
      <w:r>
        <w:separator/>
      </w:r>
    </w:p>
  </w:endnote>
  <w:endnote w:type="continuationSeparator" w:id="0">
    <w:p w:rsidR="00B547EA" w:rsidRDefault="00B547EA" w:rsidP="00D906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EA" w:rsidRDefault="00B547EA" w:rsidP="00D906D5">
      <w:r>
        <w:separator/>
      </w:r>
    </w:p>
  </w:footnote>
  <w:footnote w:type="continuationSeparator" w:id="0">
    <w:p w:rsidR="00B547EA" w:rsidRDefault="00B547EA" w:rsidP="00D90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77D"/>
    <w:rsid w:val="F3DAEB57"/>
    <w:rsid w:val="F6DEF973"/>
    <w:rsid w:val="FB3D6908"/>
    <w:rsid w:val="FBB7B09C"/>
    <w:rsid w:val="FCEF298F"/>
    <w:rsid w:val="FEB7BAAB"/>
    <w:rsid w:val="FF1D4DC2"/>
    <w:rsid w:val="FFF4E2CB"/>
    <w:rsid w:val="FFFF3E43"/>
    <w:rsid w:val="000E2916"/>
    <w:rsid w:val="001B11B9"/>
    <w:rsid w:val="001E5B04"/>
    <w:rsid w:val="002E777D"/>
    <w:rsid w:val="0032374C"/>
    <w:rsid w:val="003243FB"/>
    <w:rsid w:val="00327B27"/>
    <w:rsid w:val="00351CAF"/>
    <w:rsid w:val="00394E14"/>
    <w:rsid w:val="00432315"/>
    <w:rsid w:val="0044197E"/>
    <w:rsid w:val="004C3346"/>
    <w:rsid w:val="0052539D"/>
    <w:rsid w:val="005865F9"/>
    <w:rsid w:val="005A234D"/>
    <w:rsid w:val="006A3358"/>
    <w:rsid w:val="006B3B78"/>
    <w:rsid w:val="00903E6B"/>
    <w:rsid w:val="00936C38"/>
    <w:rsid w:val="0094225B"/>
    <w:rsid w:val="00A3526C"/>
    <w:rsid w:val="00AC2AD0"/>
    <w:rsid w:val="00B00E53"/>
    <w:rsid w:val="00B547EA"/>
    <w:rsid w:val="00CC4328"/>
    <w:rsid w:val="00D50091"/>
    <w:rsid w:val="00D86CD1"/>
    <w:rsid w:val="00D906D5"/>
    <w:rsid w:val="00E223CF"/>
    <w:rsid w:val="00E23608"/>
    <w:rsid w:val="00ED4E8F"/>
    <w:rsid w:val="00FE4984"/>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7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E777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777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E777D"/>
    <w:pPr>
      <w:ind w:firstLineChars="200" w:firstLine="420"/>
    </w:pPr>
  </w:style>
  <w:style w:type="paragraph" w:customStyle="1" w:styleId="1CharCharChar">
    <w:name w:val="正文1 Char Char Char"/>
    <w:basedOn w:val="a"/>
    <w:qFormat/>
    <w:rsid w:val="002E777D"/>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2E777D"/>
    <w:rPr>
      <w:sz w:val="18"/>
      <w:szCs w:val="18"/>
    </w:rPr>
  </w:style>
  <w:style w:type="character" w:customStyle="1" w:styleId="Char">
    <w:name w:val="页脚 Char"/>
    <w:basedOn w:val="a0"/>
    <w:link w:val="a3"/>
    <w:uiPriority w:val="99"/>
    <w:semiHidden/>
    <w:qFormat/>
    <w:rsid w:val="002E777D"/>
    <w:rPr>
      <w:sz w:val="18"/>
      <w:szCs w:val="18"/>
    </w:rPr>
  </w:style>
  <w:style w:type="paragraph" w:styleId="a5">
    <w:name w:val="Balloon Text"/>
    <w:basedOn w:val="a"/>
    <w:link w:val="Char1"/>
    <w:semiHidden/>
    <w:unhideWhenUsed/>
    <w:rsid w:val="000E2916"/>
    <w:rPr>
      <w:sz w:val="18"/>
      <w:szCs w:val="18"/>
    </w:rPr>
  </w:style>
  <w:style w:type="character" w:customStyle="1" w:styleId="Char1">
    <w:name w:val="批注框文本 Char"/>
    <w:basedOn w:val="a0"/>
    <w:link w:val="a5"/>
    <w:semiHidden/>
    <w:rsid w:val="000E2916"/>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ASUS</cp:lastModifiedBy>
  <cp:revision>19</cp:revision>
  <dcterms:created xsi:type="dcterms:W3CDTF">2024-02-19T03:33:00Z</dcterms:created>
  <dcterms:modified xsi:type="dcterms:W3CDTF">2024-02-19T09:03:00Z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